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CBDA" w14:textId="77777777" w:rsidR="00D31A6B" w:rsidRPr="00D31A6B" w:rsidRDefault="00D31A6B" w:rsidP="00D31A6B">
      <w:pPr>
        <w:jc w:val="center"/>
        <w:rPr>
          <w:rFonts w:ascii="Arial" w:hAnsi="Arial" w:cs="Arial"/>
        </w:rPr>
      </w:pPr>
      <w:r w:rsidRPr="00D31A6B">
        <w:rPr>
          <w:rFonts w:ascii="Arial" w:hAnsi="Arial" w:cs="Arial"/>
        </w:rPr>
        <w:t>CITY OF THE VILLAGE OF DOUGLAS</w:t>
      </w:r>
    </w:p>
    <w:p w14:paraId="308B3CEB" w14:textId="77777777" w:rsidR="00D31A6B" w:rsidRPr="00D31A6B" w:rsidRDefault="00D31A6B" w:rsidP="00D31A6B">
      <w:pPr>
        <w:pStyle w:val="NoSpacing"/>
        <w:jc w:val="center"/>
        <w:rPr>
          <w:rFonts w:ascii="Arial" w:hAnsi="Arial" w:cs="Arial"/>
          <w:sz w:val="24"/>
          <w:szCs w:val="24"/>
        </w:rPr>
      </w:pPr>
      <w:r w:rsidRPr="00D31A6B">
        <w:rPr>
          <w:rFonts w:ascii="Arial" w:hAnsi="Arial" w:cs="Arial"/>
          <w:sz w:val="24"/>
          <w:szCs w:val="24"/>
        </w:rPr>
        <w:t>ALLEGAN COUNTY, MICHIGAN</w:t>
      </w:r>
    </w:p>
    <w:p w14:paraId="68ACCB3A" w14:textId="522B4B12" w:rsidR="00D31A6B" w:rsidRPr="00D31A6B" w:rsidRDefault="00D31A6B" w:rsidP="00D31A6B">
      <w:pPr>
        <w:pStyle w:val="NoSpacing"/>
        <w:jc w:val="center"/>
        <w:rPr>
          <w:rFonts w:ascii="Arial" w:hAnsi="Arial" w:cs="Arial"/>
          <w:sz w:val="24"/>
          <w:szCs w:val="24"/>
        </w:rPr>
      </w:pPr>
      <w:r w:rsidRPr="00D31A6B">
        <w:rPr>
          <w:rFonts w:ascii="Arial" w:hAnsi="Arial" w:cs="Arial"/>
          <w:sz w:val="24"/>
          <w:szCs w:val="24"/>
        </w:rPr>
        <w:t>ORDINANCE NO. 0</w:t>
      </w:r>
      <w:r w:rsidR="000050EA">
        <w:rPr>
          <w:rFonts w:ascii="Arial" w:hAnsi="Arial" w:cs="Arial"/>
          <w:sz w:val="24"/>
          <w:szCs w:val="24"/>
        </w:rPr>
        <w:t>1</w:t>
      </w:r>
      <w:r w:rsidRPr="00D31A6B">
        <w:rPr>
          <w:rFonts w:ascii="Arial" w:hAnsi="Arial" w:cs="Arial"/>
          <w:sz w:val="24"/>
          <w:szCs w:val="24"/>
        </w:rPr>
        <w:t>-202</w:t>
      </w:r>
      <w:r w:rsidR="000050EA">
        <w:rPr>
          <w:rFonts w:ascii="Arial" w:hAnsi="Arial" w:cs="Arial"/>
          <w:sz w:val="24"/>
          <w:szCs w:val="24"/>
        </w:rPr>
        <w:t>2</w:t>
      </w:r>
    </w:p>
    <w:p w14:paraId="47FD5154" w14:textId="77777777" w:rsidR="00D31A6B" w:rsidRPr="00D31A6B" w:rsidRDefault="00D31A6B" w:rsidP="00D31A6B">
      <w:pPr>
        <w:pStyle w:val="NoSpacing"/>
        <w:jc w:val="center"/>
        <w:rPr>
          <w:rFonts w:ascii="Arial" w:hAnsi="Arial" w:cs="Arial"/>
          <w:sz w:val="24"/>
          <w:szCs w:val="24"/>
        </w:rPr>
      </w:pPr>
    </w:p>
    <w:p w14:paraId="5C25D483" w14:textId="77777777" w:rsidR="00D31A6B" w:rsidRPr="00D31A6B" w:rsidRDefault="00D31A6B" w:rsidP="00D31A6B">
      <w:pPr>
        <w:pStyle w:val="NoSpacing"/>
        <w:jc w:val="center"/>
        <w:rPr>
          <w:rFonts w:ascii="Arial" w:hAnsi="Arial" w:cs="Arial"/>
          <w:b/>
          <w:sz w:val="24"/>
          <w:szCs w:val="24"/>
        </w:rPr>
      </w:pPr>
      <w:r w:rsidRPr="00D31A6B">
        <w:rPr>
          <w:rFonts w:ascii="Arial" w:hAnsi="Arial" w:cs="Arial"/>
          <w:b/>
          <w:sz w:val="24"/>
          <w:szCs w:val="24"/>
        </w:rPr>
        <w:t>AN ORDINANCE TO ESTABLISH PROCEDURES FOR</w:t>
      </w:r>
    </w:p>
    <w:p w14:paraId="32568CFE" w14:textId="0FA19BBB" w:rsidR="00D31A6B" w:rsidRPr="00D31A6B" w:rsidRDefault="00D31A6B" w:rsidP="00D31A6B">
      <w:pPr>
        <w:pStyle w:val="NoSpacing"/>
        <w:jc w:val="center"/>
        <w:rPr>
          <w:rFonts w:ascii="Arial" w:hAnsi="Arial" w:cs="Arial"/>
          <w:b/>
          <w:sz w:val="24"/>
          <w:szCs w:val="24"/>
        </w:rPr>
      </w:pPr>
      <w:r w:rsidRPr="00D31A6B">
        <w:rPr>
          <w:rFonts w:ascii="Arial" w:hAnsi="Arial" w:cs="Arial"/>
          <w:b/>
          <w:sz w:val="24"/>
          <w:szCs w:val="24"/>
        </w:rPr>
        <w:t xml:space="preserve">DISPOSAL OF SURPLUS </w:t>
      </w:r>
      <w:r w:rsidR="00CB16FB">
        <w:rPr>
          <w:rFonts w:ascii="Arial" w:hAnsi="Arial" w:cs="Arial"/>
          <w:b/>
          <w:sz w:val="24"/>
          <w:szCs w:val="24"/>
        </w:rPr>
        <w:t xml:space="preserve">PERSONAL </w:t>
      </w:r>
      <w:r w:rsidRPr="00D31A6B">
        <w:rPr>
          <w:rFonts w:ascii="Arial" w:hAnsi="Arial" w:cs="Arial"/>
          <w:b/>
          <w:sz w:val="24"/>
          <w:szCs w:val="24"/>
        </w:rPr>
        <w:t>PROPERTY FOR</w:t>
      </w:r>
    </w:p>
    <w:p w14:paraId="3D6BB93A" w14:textId="77777777" w:rsidR="00D31A6B" w:rsidRPr="00D31A6B" w:rsidRDefault="00D31A6B" w:rsidP="00D31A6B">
      <w:pPr>
        <w:pStyle w:val="NoSpacing"/>
        <w:jc w:val="center"/>
        <w:rPr>
          <w:rFonts w:ascii="Arial" w:hAnsi="Arial" w:cs="Arial"/>
          <w:b/>
          <w:sz w:val="24"/>
          <w:szCs w:val="24"/>
        </w:rPr>
      </w:pPr>
      <w:r w:rsidRPr="00D31A6B">
        <w:rPr>
          <w:rFonts w:ascii="Arial" w:hAnsi="Arial" w:cs="Arial"/>
          <w:b/>
          <w:sz w:val="24"/>
          <w:szCs w:val="24"/>
        </w:rPr>
        <w:t>THE CITY OF THE VILLAGE OF DOUGLAS</w:t>
      </w:r>
    </w:p>
    <w:p w14:paraId="1FB360F1" w14:textId="77777777" w:rsidR="00D31A6B" w:rsidRPr="00D31A6B" w:rsidRDefault="00D31A6B" w:rsidP="00D31A6B">
      <w:pPr>
        <w:rPr>
          <w:rFonts w:ascii="Arial" w:hAnsi="Arial" w:cs="Arial"/>
          <w:b/>
          <w:u w:val="single"/>
        </w:rPr>
      </w:pPr>
    </w:p>
    <w:p w14:paraId="0D301748" w14:textId="77777777" w:rsidR="00D31A6B" w:rsidRPr="00D31A6B" w:rsidRDefault="00D31A6B" w:rsidP="00D31A6B">
      <w:pPr>
        <w:ind w:firstLine="720"/>
        <w:jc w:val="both"/>
        <w:rPr>
          <w:rFonts w:ascii="Arial" w:hAnsi="Arial" w:cs="Arial"/>
          <w:b/>
        </w:rPr>
      </w:pPr>
      <w:r w:rsidRPr="00D31A6B">
        <w:rPr>
          <w:rFonts w:ascii="Arial" w:hAnsi="Arial" w:cs="Arial"/>
          <w:b/>
        </w:rPr>
        <w:t>THE CITY OF THE VILLAGE OF DOUGLAS DOES HEREBY ORDAIN AS FOLLOWS:</w:t>
      </w:r>
    </w:p>
    <w:p w14:paraId="08393568" w14:textId="77777777" w:rsidR="00D31A6B" w:rsidRPr="00935E90" w:rsidRDefault="00D31A6B" w:rsidP="00D31A6B">
      <w:pPr>
        <w:rPr>
          <w:rFonts w:ascii="Arial" w:hAnsi="Arial" w:cs="Arial"/>
          <w:b/>
          <w:u w:val="single"/>
        </w:rPr>
      </w:pPr>
    </w:p>
    <w:p w14:paraId="15C284F1" w14:textId="1D5B2314" w:rsidR="00D31A6B" w:rsidRPr="00935E90" w:rsidRDefault="00D31A6B" w:rsidP="00D31A6B">
      <w:pPr>
        <w:rPr>
          <w:rFonts w:ascii="Arial" w:hAnsi="Arial" w:cs="Arial"/>
          <w:b/>
          <w:u w:val="single"/>
        </w:rPr>
      </w:pPr>
      <w:r>
        <w:rPr>
          <w:rFonts w:ascii="Arial" w:hAnsi="Arial" w:cs="Arial"/>
          <w:b/>
          <w:u w:val="single"/>
        </w:rPr>
        <w:t xml:space="preserve">Section 1: </w:t>
      </w:r>
      <w:r w:rsidRPr="00935E90">
        <w:rPr>
          <w:rFonts w:ascii="Arial" w:hAnsi="Arial" w:cs="Arial"/>
          <w:b/>
          <w:u w:val="single"/>
        </w:rPr>
        <w:t>PURPOSE AND SCOPE</w:t>
      </w:r>
    </w:p>
    <w:p w14:paraId="6272C0D4" w14:textId="1FF09458" w:rsidR="00D31A6B" w:rsidRPr="00935E90" w:rsidRDefault="00D31A6B" w:rsidP="00D31A6B">
      <w:pPr>
        <w:rPr>
          <w:rFonts w:ascii="Arial" w:hAnsi="Arial" w:cs="Arial"/>
        </w:rPr>
      </w:pPr>
      <w:r w:rsidRPr="00935E90">
        <w:rPr>
          <w:rFonts w:ascii="Arial" w:hAnsi="Arial" w:cs="Arial"/>
        </w:rPr>
        <w:t xml:space="preserve">The </w:t>
      </w:r>
      <w:r>
        <w:rPr>
          <w:rFonts w:ascii="Arial" w:hAnsi="Arial" w:cs="Arial"/>
        </w:rPr>
        <w:t>p</w:t>
      </w:r>
      <w:r w:rsidRPr="00935E90">
        <w:rPr>
          <w:rFonts w:ascii="Arial" w:hAnsi="Arial" w:cs="Arial"/>
        </w:rPr>
        <w:t xml:space="preserve">urpose of the Surplus </w:t>
      </w:r>
      <w:r w:rsidR="00CB16FB">
        <w:rPr>
          <w:rFonts w:ascii="Arial" w:hAnsi="Arial" w:cs="Arial"/>
        </w:rPr>
        <w:t xml:space="preserve">Personal </w:t>
      </w:r>
      <w:r w:rsidRPr="00935E90">
        <w:rPr>
          <w:rFonts w:ascii="Arial" w:hAnsi="Arial" w:cs="Arial"/>
        </w:rPr>
        <w:t xml:space="preserve">Property Disposal </w:t>
      </w:r>
      <w:r>
        <w:rPr>
          <w:rFonts w:ascii="Arial" w:hAnsi="Arial" w:cs="Arial"/>
        </w:rPr>
        <w:t>Ordinance</w:t>
      </w:r>
      <w:r w:rsidRPr="00935E90">
        <w:rPr>
          <w:rFonts w:ascii="Arial" w:hAnsi="Arial" w:cs="Arial"/>
        </w:rPr>
        <w:t xml:space="preserve"> is to provide a framework for the disposal of </w:t>
      </w:r>
      <w:r>
        <w:rPr>
          <w:rFonts w:ascii="Arial" w:hAnsi="Arial" w:cs="Arial"/>
        </w:rPr>
        <w:t>certain</w:t>
      </w:r>
      <w:r w:rsidRPr="00935E90">
        <w:rPr>
          <w:rFonts w:ascii="Arial" w:hAnsi="Arial" w:cs="Arial"/>
        </w:rPr>
        <w:t xml:space="preserve"> City</w:t>
      </w:r>
      <w:r w:rsidR="005F4B2F">
        <w:rPr>
          <w:rFonts w:ascii="Arial" w:hAnsi="Arial" w:cs="Arial"/>
        </w:rPr>
        <w:t xml:space="preserve"> personal </w:t>
      </w:r>
      <w:r w:rsidRPr="00935E90">
        <w:rPr>
          <w:rFonts w:ascii="Arial" w:hAnsi="Arial" w:cs="Arial"/>
        </w:rPr>
        <w:t>property</w:t>
      </w:r>
      <w:r>
        <w:rPr>
          <w:rFonts w:ascii="Arial" w:hAnsi="Arial" w:cs="Arial"/>
        </w:rPr>
        <w:t xml:space="preserve"> </w:t>
      </w:r>
      <w:r w:rsidRPr="00935E90">
        <w:rPr>
          <w:rFonts w:ascii="Arial" w:hAnsi="Arial" w:cs="Arial"/>
        </w:rPr>
        <w:t>that is deemed surplus</w:t>
      </w:r>
      <w:r>
        <w:rPr>
          <w:rFonts w:ascii="Arial" w:hAnsi="Arial" w:cs="Arial"/>
        </w:rPr>
        <w:t xml:space="preserve"> because the item has been replaced, no longer has value, has no function, or no longer has practical use</w:t>
      </w:r>
      <w:r w:rsidRPr="00935E90">
        <w:rPr>
          <w:rFonts w:ascii="Arial" w:hAnsi="Arial" w:cs="Arial"/>
        </w:rPr>
        <w:t xml:space="preserve"> to the City’s requirements. </w:t>
      </w:r>
      <w:bookmarkStart w:id="0" w:name="_Hlk79478998"/>
      <w:r w:rsidRPr="00935E90">
        <w:rPr>
          <w:rFonts w:ascii="Arial" w:hAnsi="Arial" w:cs="Arial"/>
        </w:rPr>
        <w:t xml:space="preserve">This </w:t>
      </w:r>
      <w:r w:rsidR="00EF51E5">
        <w:rPr>
          <w:rFonts w:ascii="Arial" w:hAnsi="Arial" w:cs="Arial"/>
        </w:rPr>
        <w:t>Ordinance</w:t>
      </w:r>
      <w:r w:rsidRPr="00935E90">
        <w:rPr>
          <w:rFonts w:ascii="Arial" w:hAnsi="Arial" w:cs="Arial"/>
        </w:rPr>
        <w:t xml:space="preserve"> is intended to create a process</w:t>
      </w:r>
      <w:r>
        <w:rPr>
          <w:rFonts w:ascii="Arial" w:hAnsi="Arial" w:cs="Arial"/>
        </w:rPr>
        <w:t xml:space="preserve"> to dispose of </w:t>
      </w:r>
      <w:r w:rsidR="00CB16FB">
        <w:rPr>
          <w:rFonts w:ascii="Arial" w:hAnsi="Arial" w:cs="Arial"/>
        </w:rPr>
        <w:t>S</w:t>
      </w:r>
      <w:r>
        <w:rPr>
          <w:rFonts w:ascii="Arial" w:hAnsi="Arial" w:cs="Arial"/>
        </w:rPr>
        <w:t>urplus</w:t>
      </w:r>
      <w:r w:rsidR="00CB16FB">
        <w:rPr>
          <w:rFonts w:ascii="Arial" w:hAnsi="Arial" w:cs="Arial"/>
        </w:rPr>
        <w:t xml:space="preserve"> Personal Property</w:t>
      </w:r>
      <w:r>
        <w:rPr>
          <w:rFonts w:ascii="Arial" w:hAnsi="Arial" w:cs="Arial"/>
        </w:rPr>
        <w:t xml:space="preserve"> </w:t>
      </w:r>
      <w:r w:rsidRPr="00935E90">
        <w:rPr>
          <w:rFonts w:ascii="Arial" w:hAnsi="Arial" w:cs="Arial"/>
        </w:rPr>
        <w:t>that is transparent to the community, fair, equitable, and consistent with the best interests of the City</w:t>
      </w:r>
      <w:bookmarkEnd w:id="0"/>
      <w:r w:rsidRPr="00935E90">
        <w:rPr>
          <w:rFonts w:ascii="Arial" w:hAnsi="Arial" w:cs="Arial"/>
        </w:rPr>
        <w:t xml:space="preserve">. </w:t>
      </w:r>
    </w:p>
    <w:p w14:paraId="675C7674" w14:textId="77777777" w:rsidR="00D31A6B" w:rsidRPr="00935E90" w:rsidRDefault="00D31A6B" w:rsidP="00D31A6B">
      <w:pPr>
        <w:rPr>
          <w:rFonts w:ascii="Arial" w:hAnsi="Arial" w:cs="Arial"/>
        </w:rPr>
      </w:pPr>
    </w:p>
    <w:p w14:paraId="6139407E" w14:textId="6D336BF3" w:rsidR="00D31A6B" w:rsidRPr="00935E90" w:rsidRDefault="00D31A6B" w:rsidP="00D31A6B">
      <w:pPr>
        <w:rPr>
          <w:rFonts w:ascii="Arial" w:hAnsi="Arial" w:cs="Arial"/>
          <w:b/>
          <w:u w:val="single"/>
        </w:rPr>
      </w:pPr>
      <w:r>
        <w:rPr>
          <w:rFonts w:ascii="Arial" w:hAnsi="Arial" w:cs="Arial"/>
          <w:b/>
          <w:u w:val="single"/>
        </w:rPr>
        <w:t xml:space="preserve">Section 2: </w:t>
      </w:r>
      <w:r w:rsidRPr="00935E90">
        <w:rPr>
          <w:rFonts w:ascii="Arial" w:hAnsi="Arial" w:cs="Arial"/>
          <w:b/>
          <w:u w:val="single"/>
        </w:rPr>
        <w:t>DEFINITIONS</w:t>
      </w:r>
    </w:p>
    <w:p w14:paraId="754046E0" w14:textId="77777777" w:rsidR="003B41D9" w:rsidRDefault="003B41D9" w:rsidP="00D31A6B">
      <w:pPr>
        <w:rPr>
          <w:rFonts w:ascii="Arial" w:hAnsi="Arial" w:cs="Arial"/>
        </w:rPr>
      </w:pPr>
    </w:p>
    <w:p w14:paraId="6E00C0A7" w14:textId="38725552" w:rsidR="003B41D9" w:rsidRDefault="003B41D9" w:rsidP="00D31A6B">
      <w:pPr>
        <w:rPr>
          <w:rFonts w:ascii="Arial" w:hAnsi="Arial" w:cs="Arial"/>
        </w:rPr>
      </w:pPr>
      <w:r>
        <w:rPr>
          <w:rFonts w:ascii="Arial" w:hAnsi="Arial" w:cs="Arial"/>
          <w:i/>
          <w:iCs/>
        </w:rPr>
        <w:t>Disposal</w:t>
      </w:r>
      <w:r>
        <w:rPr>
          <w:rFonts w:ascii="Arial" w:hAnsi="Arial" w:cs="Arial"/>
        </w:rPr>
        <w:t>: Disposal shall mean the transfer of control or ownership of personal property considered by the City to be surplus, by means of a sale, lease, auction, trade-in, transfer, donation, repurpose, or scrap, to include preparing, negotiating and executing a written contract, where necessary.</w:t>
      </w:r>
    </w:p>
    <w:p w14:paraId="15400D9F" w14:textId="77777777" w:rsidR="003B41D9" w:rsidRDefault="003B41D9" w:rsidP="00D31A6B">
      <w:pPr>
        <w:rPr>
          <w:rFonts w:ascii="Arial" w:hAnsi="Arial" w:cs="Arial"/>
        </w:rPr>
      </w:pPr>
    </w:p>
    <w:p w14:paraId="2DEBBE54" w14:textId="555756A4" w:rsidR="003B41D9" w:rsidRDefault="003B41D9" w:rsidP="00D31A6B">
      <w:pPr>
        <w:rPr>
          <w:rFonts w:ascii="Arial" w:hAnsi="Arial" w:cs="Arial"/>
        </w:rPr>
      </w:pPr>
      <w:r>
        <w:rPr>
          <w:rFonts w:ascii="Arial" w:hAnsi="Arial" w:cs="Arial"/>
          <w:i/>
          <w:iCs/>
        </w:rPr>
        <w:t>Notice of Intent– Request for Bid</w:t>
      </w:r>
      <w:r>
        <w:rPr>
          <w:rFonts w:ascii="Arial" w:hAnsi="Arial" w:cs="Arial"/>
        </w:rPr>
        <w:t>: The notice prepared by the City announcing that the City will receive bids for the sale of Surplus Personal Property.  The notice shall also provide prospective purchasers with direction on where or how they may obtain specific information concerning the Surplus Personal Property and the sealed bid process.</w:t>
      </w:r>
    </w:p>
    <w:p w14:paraId="12A3AF2B" w14:textId="77777777" w:rsidR="003B41D9" w:rsidRDefault="003B41D9" w:rsidP="00D31A6B">
      <w:pPr>
        <w:rPr>
          <w:rFonts w:ascii="Arial" w:hAnsi="Arial" w:cs="Arial"/>
        </w:rPr>
      </w:pPr>
    </w:p>
    <w:p w14:paraId="47F17980" w14:textId="37977FB1" w:rsidR="003B41D9" w:rsidRDefault="003B41D9" w:rsidP="00D31A6B">
      <w:pPr>
        <w:rPr>
          <w:rFonts w:ascii="Arial" w:hAnsi="Arial" w:cs="Arial"/>
        </w:rPr>
      </w:pPr>
      <w:r>
        <w:rPr>
          <w:rFonts w:ascii="Arial" w:hAnsi="Arial" w:cs="Arial"/>
          <w:i/>
        </w:rPr>
        <w:t>Personal Property</w:t>
      </w:r>
      <w:r w:rsidRPr="00935E90">
        <w:rPr>
          <w:rFonts w:ascii="Arial" w:hAnsi="Arial" w:cs="Arial"/>
        </w:rPr>
        <w:t xml:space="preserve">: </w:t>
      </w:r>
      <w:r>
        <w:rPr>
          <w:rFonts w:ascii="Arial" w:hAnsi="Arial" w:cs="Arial"/>
        </w:rPr>
        <w:t>A</w:t>
      </w:r>
      <w:r w:rsidRPr="00935E90">
        <w:rPr>
          <w:rFonts w:ascii="Arial" w:hAnsi="Arial" w:cs="Arial"/>
        </w:rPr>
        <w:t xml:space="preserve">ny automobiles/vehicles, electronics, furniture, machinery and tools, miscellaneous equipment, </w:t>
      </w:r>
      <w:r>
        <w:rPr>
          <w:rFonts w:ascii="Arial" w:hAnsi="Arial" w:cs="Arial"/>
        </w:rPr>
        <w:t xml:space="preserve">or </w:t>
      </w:r>
      <w:r w:rsidRPr="00935E90">
        <w:rPr>
          <w:rFonts w:ascii="Arial" w:hAnsi="Arial" w:cs="Arial"/>
        </w:rPr>
        <w:t>office machines controlled or owned by the City, from which the City expects to derive economic benefit for service delivery to the general public</w:t>
      </w:r>
      <w:r>
        <w:rPr>
          <w:rStyle w:val="CommentReference"/>
        </w:rPr>
        <w:t xml:space="preserve">.  </w:t>
      </w:r>
      <w:r>
        <w:rPr>
          <w:rFonts w:ascii="Arial" w:hAnsi="Arial" w:cs="Arial"/>
        </w:rPr>
        <w:t xml:space="preserve">This Ordinance is not intended to apply to Real Property (i.e., buildings, land, </w:t>
      </w:r>
      <w:proofErr w:type="spellStart"/>
      <w:r>
        <w:rPr>
          <w:rFonts w:ascii="Arial" w:hAnsi="Arial" w:cs="Arial"/>
        </w:rPr>
        <w:t>etc</w:t>
      </w:r>
      <w:proofErr w:type="spellEnd"/>
      <w:r>
        <w:rPr>
          <w:rFonts w:ascii="Arial" w:hAnsi="Arial" w:cs="Arial"/>
        </w:rPr>
        <w:t>).</w:t>
      </w:r>
    </w:p>
    <w:p w14:paraId="5379D16B" w14:textId="77777777" w:rsidR="003B41D9" w:rsidRDefault="003B41D9" w:rsidP="00D31A6B">
      <w:pPr>
        <w:rPr>
          <w:rFonts w:ascii="Arial" w:hAnsi="Arial" w:cs="Arial"/>
        </w:rPr>
      </w:pPr>
    </w:p>
    <w:p w14:paraId="15CF0D4D" w14:textId="0363D6D5" w:rsidR="003B41D9" w:rsidRDefault="003B41D9" w:rsidP="00D31A6B">
      <w:pPr>
        <w:rPr>
          <w:rFonts w:ascii="Arial" w:hAnsi="Arial" w:cs="Arial"/>
        </w:rPr>
      </w:pPr>
      <w:r>
        <w:rPr>
          <w:rFonts w:ascii="Arial" w:hAnsi="Arial" w:cs="Arial"/>
          <w:i/>
          <w:iCs/>
        </w:rPr>
        <w:t>Practical Use</w:t>
      </w:r>
      <w:r>
        <w:rPr>
          <w:rFonts w:ascii="Arial" w:hAnsi="Arial" w:cs="Arial"/>
        </w:rPr>
        <w:t>: The use of something for a reasonable purpose.</w:t>
      </w:r>
    </w:p>
    <w:p w14:paraId="28355E81" w14:textId="77777777" w:rsidR="003B41D9" w:rsidRDefault="003B41D9" w:rsidP="00D31A6B">
      <w:pPr>
        <w:rPr>
          <w:rFonts w:ascii="Arial" w:hAnsi="Arial" w:cs="Arial"/>
        </w:rPr>
      </w:pPr>
    </w:p>
    <w:p w14:paraId="433E08BB" w14:textId="22774C63" w:rsidR="003B41D9" w:rsidRDefault="003B41D9" w:rsidP="00D31A6B">
      <w:pPr>
        <w:rPr>
          <w:rFonts w:ascii="Arial" w:hAnsi="Arial" w:cs="Arial"/>
        </w:rPr>
      </w:pPr>
      <w:r w:rsidRPr="00A2598E">
        <w:rPr>
          <w:rFonts w:ascii="Arial" w:hAnsi="Arial" w:cs="Arial"/>
          <w:i/>
          <w:iCs/>
        </w:rPr>
        <w:t>Proprietary Fund</w:t>
      </w:r>
      <w:r>
        <w:rPr>
          <w:rFonts w:ascii="Arial" w:hAnsi="Arial" w:cs="Arial"/>
        </w:rPr>
        <w:t xml:space="preserve">: Fund that charges a fee to cover the cost of operations. </w:t>
      </w:r>
    </w:p>
    <w:p w14:paraId="55BA3D6B" w14:textId="77777777" w:rsidR="003B41D9" w:rsidRDefault="003B41D9" w:rsidP="00D31A6B">
      <w:pPr>
        <w:rPr>
          <w:rFonts w:ascii="Arial" w:hAnsi="Arial" w:cs="Arial"/>
        </w:rPr>
      </w:pPr>
    </w:p>
    <w:p w14:paraId="3DE1CBE5" w14:textId="64D30856" w:rsidR="003B41D9" w:rsidRDefault="003B41D9" w:rsidP="00D31A6B">
      <w:pPr>
        <w:rPr>
          <w:rFonts w:ascii="Arial" w:hAnsi="Arial" w:cs="Arial"/>
        </w:rPr>
      </w:pPr>
      <w:r w:rsidRPr="00850AB2">
        <w:rPr>
          <w:rFonts w:ascii="Arial" w:hAnsi="Arial" w:cs="Arial"/>
          <w:i/>
          <w:iCs/>
        </w:rPr>
        <w:t>Real Property</w:t>
      </w:r>
      <w:r>
        <w:rPr>
          <w:rFonts w:ascii="Arial" w:hAnsi="Arial" w:cs="Arial"/>
        </w:rPr>
        <w:t>: Fixed property typically land and buildings.</w:t>
      </w:r>
    </w:p>
    <w:p w14:paraId="0EF3BC9D" w14:textId="77777777" w:rsidR="003B41D9" w:rsidRDefault="003B41D9" w:rsidP="00D31A6B">
      <w:pPr>
        <w:rPr>
          <w:rFonts w:ascii="Arial" w:hAnsi="Arial" w:cs="Arial"/>
        </w:rPr>
      </w:pPr>
    </w:p>
    <w:p w14:paraId="1A57E17E" w14:textId="77777777" w:rsidR="003B41D9" w:rsidRDefault="003B41D9" w:rsidP="00D31A6B">
      <w:pPr>
        <w:rPr>
          <w:rFonts w:ascii="Arial" w:hAnsi="Arial" w:cs="Arial"/>
        </w:rPr>
      </w:pPr>
      <w:r w:rsidRPr="00935E90">
        <w:rPr>
          <w:rFonts w:ascii="Arial" w:hAnsi="Arial" w:cs="Arial"/>
          <w:i/>
        </w:rPr>
        <w:t xml:space="preserve">Surplus </w:t>
      </w:r>
      <w:r>
        <w:rPr>
          <w:rFonts w:ascii="Arial" w:hAnsi="Arial" w:cs="Arial"/>
          <w:i/>
        </w:rPr>
        <w:t xml:space="preserve">Personal </w:t>
      </w:r>
      <w:r w:rsidRPr="00935E90">
        <w:rPr>
          <w:rFonts w:ascii="Arial" w:hAnsi="Arial" w:cs="Arial"/>
          <w:i/>
        </w:rPr>
        <w:t>Property</w:t>
      </w:r>
      <w:r w:rsidRPr="00935E90">
        <w:rPr>
          <w:rFonts w:ascii="Arial" w:hAnsi="Arial" w:cs="Arial"/>
        </w:rPr>
        <w:t xml:space="preserve">:  </w:t>
      </w:r>
      <w:r>
        <w:rPr>
          <w:rFonts w:ascii="Arial" w:hAnsi="Arial" w:cs="Arial"/>
        </w:rPr>
        <w:t>Personal property</w:t>
      </w:r>
      <w:r w:rsidRPr="00935E90">
        <w:rPr>
          <w:rFonts w:ascii="Arial" w:hAnsi="Arial" w:cs="Arial"/>
        </w:rPr>
        <w:t xml:space="preserve"> that is no longer needed </w:t>
      </w:r>
      <w:r>
        <w:rPr>
          <w:rFonts w:ascii="Arial" w:hAnsi="Arial" w:cs="Arial"/>
        </w:rPr>
        <w:t xml:space="preserve">in the foreseeable future </w:t>
      </w:r>
      <w:r w:rsidRPr="00935E90">
        <w:rPr>
          <w:rFonts w:ascii="Arial" w:hAnsi="Arial" w:cs="Arial"/>
        </w:rPr>
        <w:t xml:space="preserve">or has no practical </w:t>
      </w:r>
      <w:r>
        <w:rPr>
          <w:rFonts w:ascii="Arial" w:hAnsi="Arial" w:cs="Arial"/>
        </w:rPr>
        <w:t>benefit</w:t>
      </w:r>
      <w:r w:rsidRPr="00935E90">
        <w:rPr>
          <w:rFonts w:ascii="Arial" w:hAnsi="Arial" w:cs="Arial"/>
        </w:rPr>
        <w:t xml:space="preserve"> to </w:t>
      </w:r>
      <w:r>
        <w:rPr>
          <w:rFonts w:ascii="Arial" w:hAnsi="Arial" w:cs="Arial"/>
        </w:rPr>
        <w:t>the</w:t>
      </w:r>
      <w:r w:rsidRPr="00935E90">
        <w:rPr>
          <w:rFonts w:ascii="Arial" w:hAnsi="Arial" w:cs="Arial"/>
        </w:rPr>
        <w:t xml:space="preserve"> City.</w:t>
      </w:r>
    </w:p>
    <w:p w14:paraId="15483D83" w14:textId="77777777" w:rsidR="00CB16FB" w:rsidRDefault="00CB16FB" w:rsidP="00D31A6B">
      <w:pPr>
        <w:pStyle w:val="BodyCopy"/>
        <w:rPr>
          <w:rFonts w:ascii="Arial" w:hAnsi="Arial" w:cs="Arial"/>
          <w:b/>
          <w:u w:val="single"/>
        </w:rPr>
      </w:pPr>
    </w:p>
    <w:p w14:paraId="647543F3" w14:textId="0F6C99CB" w:rsidR="00D31A6B" w:rsidRDefault="00D31A6B" w:rsidP="00D31A6B">
      <w:pPr>
        <w:pStyle w:val="BodyCopy"/>
        <w:rPr>
          <w:rFonts w:ascii="Arial" w:hAnsi="Arial" w:cs="Arial"/>
          <w:b/>
          <w:u w:val="single"/>
        </w:rPr>
      </w:pPr>
      <w:r>
        <w:rPr>
          <w:rFonts w:ascii="Arial" w:hAnsi="Arial" w:cs="Arial"/>
          <w:b/>
          <w:u w:val="single"/>
        </w:rPr>
        <w:lastRenderedPageBreak/>
        <w:t xml:space="preserve">Section 3: </w:t>
      </w:r>
      <w:r w:rsidRPr="00935E90">
        <w:rPr>
          <w:rFonts w:ascii="Arial" w:hAnsi="Arial" w:cs="Arial"/>
          <w:b/>
          <w:u w:val="single"/>
        </w:rPr>
        <w:t>APPLICABILITY</w:t>
      </w:r>
    </w:p>
    <w:p w14:paraId="01BCBABD" w14:textId="704410C4" w:rsidR="00D31A6B" w:rsidRPr="00935E90" w:rsidRDefault="00D31A6B" w:rsidP="00D31A6B">
      <w:pPr>
        <w:pStyle w:val="BodyCopy"/>
        <w:rPr>
          <w:rFonts w:ascii="Arial" w:hAnsi="Arial" w:cs="Arial"/>
        </w:rPr>
      </w:pPr>
      <w:r w:rsidRPr="00935E90">
        <w:rPr>
          <w:rFonts w:ascii="Arial" w:hAnsi="Arial" w:cs="Arial"/>
        </w:rPr>
        <w:t xml:space="preserve">This </w:t>
      </w:r>
      <w:r w:rsidR="00486123">
        <w:rPr>
          <w:rFonts w:ascii="Arial" w:hAnsi="Arial" w:cs="Arial"/>
        </w:rPr>
        <w:t>Ordinance</w:t>
      </w:r>
      <w:r w:rsidRPr="00935E90">
        <w:rPr>
          <w:rFonts w:ascii="Arial" w:hAnsi="Arial" w:cs="Arial"/>
        </w:rPr>
        <w:t xml:space="preserve"> applies to all City owned </w:t>
      </w:r>
      <w:r w:rsidR="005F4B2F">
        <w:rPr>
          <w:rFonts w:ascii="Arial" w:hAnsi="Arial" w:cs="Arial"/>
        </w:rPr>
        <w:t>personal property</w:t>
      </w:r>
      <w:r w:rsidRPr="00935E90">
        <w:rPr>
          <w:rFonts w:ascii="Arial" w:hAnsi="Arial" w:cs="Arial"/>
        </w:rPr>
        <w:t xml:space="preserve"> </w:t>
      </w:r>
      <w:r>
        <w:rPr>
          <w:rFonts w:ascii="Arial" w:hAnsi="Arial" w:cs="Arial"/>
        </w:rPr>
        <w:t xml:space="preserve">with an original cost over $20,000 </w:t>
      </w:r>
      <w:r w:rsidRPr="00935E90">
        <w:rPr>
          <w:rFonts w:ascii="Arial" w:hAnsi="Arial" w:cs="Arial"/>
        </w:rPr>
        <w:t>except:</w:t>
      </w:r>
    </w:p>
    <w:p w14:paraId="4054A8FF" w14:textId="77777777" w:rsidR="00D31A6B" w:rsidRDefault="00D31A6B" w:rsidP="00D31A6B">
      <w:pPr>
        <w:pStyle w:val="BodyCopy"/>
        <w:ind w:left="540" w:hanging="180"/>
        <w:rPr>
          <w:rFonts w:ascii="Arial" w:hAnsi="Arial" w:cs="Arial"/>
        </w:rPr>
      </w:pPr>
      <w:r w:rsidRPr="00935E90">
        <w:rPr>
          <w:rFonts w:ascii="Arial" w:hAnsi="Arial" w:cs="Arial"/>
        </w:rPr>
        <w:t>-</w:t>
      </w:r>
      <w:r w:rsidRPr="00935E90">
        <w:rPr>
          <w:rFonts w:ascii="Arial" w:hAnsi="Arial" w:cs="Arial"/>
        </w:rPr>
        <w:tab/>
        <w:t>Items purchased with grant funds which shall be disposed of in accordance with applicable grant requirements</w:t>
      </w:r>
      <w:r>
        <w:rPr>
          <w:rFonts w:ascii="Arial" w:hAnsi="Arial" w:cs="Arial"/>
        </w:rPr>
        <w:t>, if any</w:t>
      </w:r>
      <w:r w:rsidRPr="00935E90">
        <w:rPr>
          <w:rFonts w:ascii="Arial" w:hAnsi="Arial" w:cs="Arial"/>
        </w:rPr>
        <w:t xml:space="preserve">. </w:t>
      </w:r>
    </w:p>
    <w:p w14:paraId="0AE40B4B" w14:textId="77777777" w:rsidR="00D31A6B" w:rsidRDefault="00D31A6B" w:rsidP="00D31A6B">
      <w:pPr>
        <w:pStyle w:val="BodyCopy"/>
        <w:ind w:left="540" w:hanging="180"/>
        <w:rPr>
          <w:rFonts w:ascii="Arial" w:hAnsi="Arial" w:cs="Arial"/>
        </w:rPr>
      </w:pPr>
      <w:r>
        <w:rPr>
          <w:rFonts w:ascii="Arial" w:hAnsi="Arial" w:cs="Arial"/>
        </w:rPr>
        <w:t>- Seized or unclaimed property within the Police Department which shall be handled and disposed of in accordance with applicable Federal, State, and Local requirements.</w:t>
      </w:r>
    </w:p>
    <w:p w14:paraId="6991FFC1" w14:textId="16EC5A97" w:rsidR="00D31A6B" w:rsidRDefault="00D31A6B" w:rsidP="00D31A6B">
      <w:pPr>
        <w:pStyle w:val="BodyCopy"/>
        <w:ind w:left="540" w:hanging="180"/>
        <w:rPr>
          <w:rFonts w:ascii="Arial" w:hAnsi="Arial" w:cs="Arial"/>
        </w:rPr>
      </w:pPr>
      <w:r>
        <w:rPr>
          <w:rFonts w:ascii="Arial" w:hAnsi="Arial" w:cs="Arial"/>
        </w:rPr>
        <w:t xml:space="preserve">- Computer and electronic data storage equipment which shall be returned to City Hall for proper data wiping and disposal.  This includes, but is not limited to computers, laptops, tablets, servers, routers and hubs, phones, cameras, fax machines, copiers, scanners, external hard drives, and any similar device that may </w:t>
      </w:r>
      <w:r w:rsidR="003B41D9">
        <w:rPr>
          <w:rFonts w:ascii="Arial" w:hAnsi="Arial" w:cs="Arial"/>
        </w:rPr>
        <w:t xml:space="preserve">hereafter </w:t>
      </w:r>
      <w:r>
        <w:rPr>
          <w:rFonts w:ascii="Arial" w:hAnsi="Arial" w:cs="Arial"/>
        </w:rPr>
        <w:t>become available for use.</w:t>
      </w:r>
    </w:p>
    <w:p w14:paraId="210D8235" w14:textId="77777777" w:rsidR="00D31A6B" w:rsidRDefault="00D31A6B" w:rsidP="00D31A6B">
      <w:pPr>
        <w:pStyle w:val="BodyCopy"/>
        <w:ind w:left="540" w:hanging="180"/>
        <w:rPr>
          <w:rFonts w:ascii="Arial" w:hAnsi="Arial" w:cs="Arial"/>
        </w:rPr>
      </w:pPr>
    </w:p>
    <w:p w14:paraId="1E48DEBB" w14:textId="7F7878CA" w:rsidR="00D31A6B" w:rsidRPr="00F11935" w:rsidRDefault="00D31A6B" w:rsidP="00D31A6B">
      <w:pPr>
        <w:rPr>
          <w:rFonts w:ascii="Arial" w:hAnsi="Arial" w:cs="Arial"/>
        </w:rPr>
      </w:pPr>
      <w:r w:rsidRPr="00F11935">
        <w:rPr>
          <w:rFonts w:ascii="Arial" w:hAnsi="Arial" w:cs="Arial"/>
        </w:rPr>
        <w:t xml:space="preserve">This </w:t>
      </w:r>
      <w:r w:rsidR="00486123">
        <w:rPr>
          <w:rFonts w:ascii="Arial" w:hAnsi="Arial" w:cs="Arial"/>
        </w:rPr>
        <w:t>Ordinance</w:t>
      </w:r>
      <w:r w:rsidRPr="00F11935">
        <w:rPr>
          <w:rFonts w:ascii="Arial" w:hAnsi="Arial" w:cs="Arial"/>
        </w:rPr>
        <w:t xml:space="preserve"> applies to all City Officials, employees and users including, but not limited to, full time, part time, and intermittent / seasonal / contracted employees.  </w:t>
      </w:r>
    </w:p>
    <w:p w14:paraId="6C957D9A" w14:textId="77777777" w:rsidR="00D31A6B" w:rsidRDefault="00D31A6B" w:rsidP="00D31A6B">
      <w:pPr>
        <w:pStyle w:val="BodyCopy"/>
        <w:rPr>
          <w:rFonts w:ascii="Arial" w:hAnsi="Arial" w:cs="Arial"/>
        </w:rPr>
      </w:pPr>
    </w:p>
    <w:p w14:paraId="3E007CB3" w14:textId="4481F881" w:rsidR="00D31A6B" w:rsidRPr="00592E8F" w:rsidRDefault="00D31A6B" w:rsidP="00D31A6B">
      <w:pPr>
        <w:pStyle w:val="BodyCopy"/>
        <w:rPr>
          <w:rFonts w:ascii="Arial" w:hAnsi="Arial" w:cs="Arial"/>
          <w:b/>
          <w:u w:val="single"/>
        </w:rPr>
      </w:pPr>
      <w:r>
        <w:rPr>
          <w:rFonts w:ascii="Arial" w:hAnsi="Arial" w:cs="Arial"/>
          <w:b/>
          <w:u w:val="single"/>
        </w:rPr>
        <w:t xml:space="preserve">Section 4: </w:t>
      </w:r>
      <w:r w:rsidRPr="00592E8F">
        <w:rPr>
          <w:rFonts w:ascii="Arial" w:hAnsi="Arial" w:cs="Arial"/>
          <w:b/>
          <w:u w:val="single"/>
        </w:rPr>
        <w:t>GENERAL GUIDELINES</w:t>
      </w:r>
    </w:p>
    <w:p w14:paraId="33BCAD54" w14:textId="59E6D4A2" w:rsidR="00D31A6B" w:rsidRPr="00935E90" w:rsidRDefault="00D31A6B" w:rsidP="00D31A6B">
      <w:pPr>
        <w:pStyle w:val="ListParagraph"/>
        <w:numPr>
          <w:ilvl w:val="0"/>
          <w:numId w:val="1"/>
        </w:numPr>
        <w:rPr>
          <w:rFonts w:ascii="Arial" w:hAnsi="Arial" w:cs="Arial"/>
        </w:rPr>
      </w:pPr>
      <w:r w:rsidRPr="00935E90">
        <w:rPr>
          <w:rFonts w:ascii="Arial" w:hAnsi="Arial" w:cs="Arial"/>
        </w:rPr>
        <w:t xml:space="preserve">Department </w:t>
      </w:r>
      <w:r>
        <w:rPr>
          <w:rFonts w:ascii="Arial" w:hAnsi="Arial" w:cs="Arial"/>
        </w:rPr>
        <w:t>Heads</w:t>
      </w:r>
      <w:r w:rsidRPr="00935E90">
        <w:rPr>
          <w:rFonts w:ascii="Arial" w:hAnsi="Arial" w:cs="Arial"/>
        </w:rPr>
        <w:t xml:space="preserve"> shall </w:t>
      </w:r>
      <w:r w:rsidR="00CB16FB">
        <w:rPr>
          <w:rFonts w:ascii="Arial" w:hAnsi="Arial" w:cs="Arial"/>
        </w:rPr>
        <w:t xml:space="preserve">at least </w:t>
      </w:r>
      <w:r w:rsidRPr="00935E90">
        <w:rPr>
          <w:rFonts w:ascii="Arial" w:hAnsi="Arial" w:cs="Arial"/>
        </w:rPr>
        <w:t xml:space="preserve">annually prepare an itemized list of </w:t>
      </w:r>
      <w:r>
        <w:rPr>
          <w:rFonts w:ascii="Arial" w:hAnsi="Arial" w:cs="Arial"/>
        </w:rPr>
        <w:t>S</w:t>
      </w:r>
      <w:r w:rsidRPr="00935E90">
        <w:rPr>
          <w:rFonts w:ascii="Arial" w:hAnsi="Arial" w:cs="Arial"/>
        </w:rPr>
        <w:t xml:space="preserve">urplus </w:t>
      </w:r>
      <w:r w:rsidR="005F4B2F">
        <w:rPr>
          <w:rFonts w:ascii="Arial" w:hAnsi="Arial" w:cs="Arial"/>
        </w:rPr>
        <w:t xml:space="preserve">Personal </w:t>
      </w:r>
      <w:r>
        <w:rPr>
          <w:rFonts w:ascii="Arial" w:hAnsi="Arial" w:cs="Arial"/>
        </w:rPr>
        <w:t>P</w:t>
      </w:r>
      <w:r w:rsidRPr="00935E90">
        <w:rPr>
          <w:rFonts w:ascii="Arial" w:hAnsi="Arial" w:cs="Arial"/>
        </w:rPr>
        <w:t xml:space="preserve">roperty as part of the </w:t>
      </w:r>
      <w:r w:rsidR="00357E11">
        <w:rPr>
          <w:rFonts w:ascii="Arial" w:hAnsi="Arial" w:cs="Arial"/>
        </w:rPr>
        <w:t>b</w:t>
      </w:r>
      <w:r w:rsidRPr="00935E90">
        <w:rPr>
          <w:rFonts w:ascii="Arial" w:hAnsi="Arial" w:cs="Arial"/>
        </w:rPr>
        <w:t xml:space="preserve">udget </w:t>
      </w:r>
      <w:r w:rsidR="00357E11">
        <w:rPr>
          <w:rFonts w:ascii="Arial" w:hAnsi="Arial" w:cs="Arial"/>
        </w:rPr>
        <w:t>p</w:t>
      </w:r>
      <w:r w:rsidRPr="00935E90">
        <w:rPr>
          <w:rFonts w:ascii="Arial" w:hAnsi="Arial" w:cs="Arial"/>
        </w:rPr>
        <w:t>rocess.  The list</w:t>
      </w:r>
      <w:r>
        <w:rPr>
          <w:rFonts w:ascii="Arial" w:hAnsi="Arial" w:cs="Arial"/>
        </w:rPr>
        <w:t>s</w:t>
      </w:r>
      <w:r w:rsidRPr="00935E90">
        <w:rPr>
          <w:rFonts w:ascii="Arial" w:hAnsi="Arial" w:cs="Arial"/>
        </w:rPr>
        <w:t xml:space="preserve"> shall be forwarded to the City Manager</w:t>
      </w:r>
      <w:r w:rsidR="00736CA0">
        <w:rPr>
          <w:rFonts w:ascii="Arial" w:hAnsi="Arial" w:cs="Arial"/>
        </w:rPr>
        <w:t xml:space="preserve"> or designee</w:t>
      </w:r>
      <w:r w:rsidRPr="00935E90">
        <w:rPr>
          <w:rFonts w:ascii="Arial" w:hAnsi="Arial" w:cs="Arial"/>
        </w:rPr>
        <w:t xml:space="preserve"> along with recommendations regarding disposal of the</w:t>
      </w:r>
      <w:r w:rsidR="00357E11">
        <w:rPr>
          <w:rFonts w:ascii="Arial" w:hAnsi="Arial" w:cs="Arial"/>
        </w:rPr>
        <w:t xml:space="preserve"> Surplus Personal</w:t>
      </w:r>
      <w:r w:rsidRPr="00935E90">
        <w:rPr>
          <w:rFonts w:ascii="Arial" w:hAnsi="Arial" w:cs="Arial"/>
        </w:rPr>
        <w:t xml:space="preserve"> </w:t>
      </w:r>
      <w:r w:rsidR="00357E11">
        <w:rPr>
          <w:rFonts w:ascii="Arial" w:hAnsi="Arial" w:cs="Arial"/>
        </w:rPr>
        <w:t>P</w:t>
      </w:r>
      <w:r w:rsidRPr="00935E90">
        <w:rPr>
          <w:rFonts w:ascii="Arial" w:hAnsi="Arial" w:cs="Arial"/>
        </w:rPr>
        <w:t>roperty in the best interests of the City using one of the ways identified in the Methods of Disposal section.</w:t>
      </w:r>
    </w:p>
    <w:p w14:paraId="6852423C" w14:textId="32E7E2C9" w:rsidR="00D31A6B" w:rsidRDefault="00D31A6B" w:rsidP="00D31A6B">
      <w:pPr>
        <w:pStyle w:val="ListParagraph"/>
        <w:numPr>
          <w:ilvl w:val="0"/>
          <w:numId w:val="1"/>
        </w:numPr>
        <w:rPr>
          <w:rFonts w:ascii="Arial" w:hAnsi="Arial" w:cs="Arial"/>
        </w:rPr>
      </w:pPr>
      <w:r w:rsidRPr="00935E90">
        <w:rPr>
          <w:rFonts w:ascii="Arial" w:hAnsi="Arial" w:cs="Arial"/>
        </w:rPr>
        <w:t xml:space="preserve">All </w:t>
      </w:r>
      <w:r w:rsidR="00357E11">
        <w:rPr>
          <w:rFonts w:ascii="Arial" w:hAnsi="Arial" w:cs="Arial"/>
        </w:rPr>
        <w:t>S</w:t>
      </w:r>
      <w:r w:rsidRPr="00935E90">
        <w:rPr>
          <w:rFonts w:ascii="Arial" w:hAnsi="Arial" w:cs="Arial"/>
        </w:rPr>
        <w:t xml:space="preserve">urplus </w:t>
      </w:r>
      <w:r w:rsidR="00357E11">
        <w:rPr>
          <w:rFonts w:ascii="Arial" w:hAnsi="Arial" w:cs="Arial"/>
        </w:rPr>
        <w:t>Personal P</w:t>
      </w:r>
      <w:r w:rsidRPr="00935E90">
        <w:rPr>
          <w:rFonts w:ascii="Arial" w:hAnsi="Arial" w:cs="Arial"/>
        </w:rPr>
        <w:t>roperty shall be sold “AS IS</w:t>
      </w:r>
      <w:r>
        <w:rPr>
          <w:rFonts w:ascii="Arial" w:hAnsi="Arial" w:cs="Arial"/>
        </w:rPr>
        <w:t>”</w:t>
      </w:r>
    </w:p>
    <w:p w14:paraId="36C3E604" w14:textId="7E8FEC94" w:rsidR="00D31A6B" w:rsidRPr="00935E90" w:rsidRDefault="00D31A6B" w:rsidP="00D31A6B">
      <w:pPr>
        <w:pStyle w:val="ListParagraph"/>
        <w:numPr>
          <w:ilvl w:val="0"/>
          <w:numId w:val="1"/>
        </w:numPr>
        <w:rPr>
          <w:rFonts w:ascii="Arial" w:hAnsi="Arial" w:cs="Arial"/>
        </w:rPr>
      </w:pPr>
      <w:r>
        <w:rPr>
          <w:rFonts w:ascii="Arial" w:hAnsi="Arial" w:cs="Arial"/>
        </w:rPr>
        <w:t>Trading, leasing</w:t>
      </w:r>
      <w:r w:rsidRPr="00935E90">
        <w:rPr>
          <w:rFonts w:ascii="Arial" w:hAnsi="Arial" w:cs="Arial"/>
        </w:rPr>
        <w:t xml:space="preserve">, selling, donating, scrapping, </w:t>
      </w:r>
      <w:r>
        <w:rPr>
          <w:rFonts w:ascii="Arial" w:hAnsi="Arial" w:cs="Arial"/>
        </w:rPr>
        <w:t>repurposing, bidding</w:t>
      </w:r>
      <w:r w:rsidRPr="00935E90">
        <w:rPr>
          <w:rFonts w:ascii="Arial" w:hAnsi="Arial" w:cs="Arial"/>
        </w:rPr>
        <w:t xml:space="preserve"> or disposing of </w:t>
      </w:r>
      <w:r w:rsidR="00357E11">
        <w:rPr>
          <w:rFonts w:ascii="Arial" w:hAnsi="Arial" w:cs="Arial"/>
        </w:rPr>
        <w:t>p</w:t>
      </w:r>
      <w:r w:rsidR="005F4B2F">
        <w:rPr>
          <w:rFonts w:ascii="Arial" w:hAnsi="Arial" w:cs="Arial"/>
        </w:rPr>
        <w:t xml:space="preserve">ersonal </w:t>
      </w:r>
      <w:r w:rsidR="00357E11">
        <w:rPr>
          <w:rFonts w:ascii="Arial" w:hAnsi="Arial" w:cs="Arial"/>
        </w:rPr>
        <w:t>p</w:t>
      </w:r>
      <w:r w:rsidRPr="00935E90">
        <w:rPr>
          <w:rFonts w:ascii="Arial" w:hAnsi="Arial" w:cs="Arial"/>
        </w:rPr>
        <w:t xml:space="preserve">roperty by City Officials, employees for personal gain or to benefit the interest of any person or party other than the City, including handling or disposal of trash or junk except as directed by the City Manager, is strictly prohibited. </w:t>
      </w:r>
    </w:p>
    <w:p w14:paraId="145C08B7" w14:textId="41B4A755" w:rsidR="00D31A6B" w:rsidRDefault="00D31A6B" w:rsidP="00D31A6B">
      <w:pPr>
        <w:pStyle w:val="ListParagraph"/>
        <w:numPr>
          <w:ilvl w:val="0"/>
          <w:numId w:val="1"/>
        </w:numPr>
        <w:rPr>
          <w:rFonts w:ascii="Arial" w:hAnsi="Arial" w:cs="Arial"/>
        </w:rPr>
      </w:pPr>
      <w:r w:rsidRPr="00935E90">
        <w:rPr>
          <w:rFonts w:ascii="Arial" w:hAnsi="Arial" w:cs="Arial"/>
        </w:rPr>
        <w:t xml:space="preserve">City Officials and employees shall not claim ownership of, give away, recover, or salvage any </w:t>
      </w:r>
      <w:r w:rsidR="00EA32C4">
        <w:rPr>
          <w:rFonts w:ascii="Arial" w:hAnsi="Arial" w:cs="Arial"/>
        </w:rPr>
        <w:t xml:space="preserve">personal property, </w:t>
      </w:r>
      <w:r w:rsidRPr="00935E90">
        <w:rPr>
          <w:rFonts w:ascii="Arial" w:hAnsi="Arial" w:cs="Arial"/>
        </w:rPr>
        <w:t xml:space="preserve">materials abandoned, disposed of or stored upon City premises. </w:t>
      </w:r>
    </w:p>
    <w:p w14:paraId="29C6FF1E" w14:textId="77777777" w:rsidR="00D31A6B" w:rsidRDefault="00D31A6B" w:rsidP="00D31A6B">
      <w:pPr>
        <w:pStyle w:val="BodyCopy"/>
        <w:rPr>
          <w:rFonts w:ascii="Arial" w:hAnsi="Arial" w:cs="Arial"/>
          <w:b/>
          <w:u w:val="single"/>
        </w:rPr>
      </w:pPr>
    </w:p>
    <w:p w14:paraId="569C5EBD" w14:textId="7F3A3BB4" w:rsidR="00D31A6B" w:rsidRPr="00935E90" w:rsidRDefault="00D31A6B" w:rsidP="00D31A6B">
      <w:pPr>
        <w:pStyle w:val="BodyCopy"/>
        <w:rPr>
          <w:rFonts w:ascii="Arial" w:hAnsi="Arial" w:cs="Arial"/>
          <w:b/>
          <w:u w:val="single"/>
        </w:rPr>
      </w:pPr>
      <w:r>
        <w:rPr>
          <w:rFonts w:ascii="Arial" w:hAnsi="Arial" w:cs="Arial"/>
          <w:b/>
          <w:u w:val="single"/>
        </w:rPr>
        <w:t xml:space="preserve">Section </w:t>
      </w:r>
      <w:r w:rsidR="00A61D4B">
        <w:rPr>
          <w:rFonts w:ascii="Arial" w:hAnsi="Arial" w:cs="Arial"/>
          <w:b/>
          <w:u w:val="single"/>
        </w:rPr>
        <w:t>5</w:t>
      </w:r>
      <w:r>
        <w:rPr>
          <w:rFonts w:ascii="Arial" w:hAnsi="Arial" w:cs="Arial"/>
          <w:b/>
          <w:u w:val="single"/>
        </w:rPr>
        <w:t xml:space="preserve">: AUTHORITY TO DISPOSE OF SURPLUS </w:t>
      </w:r>
      <w:r w:rsidR="00357E11">
        <w:rPr>
          <w:rFonts w:ascii="Arial" w:hAnsi="Arial" w:cs="Arial"/>
          <w:b/>
          <w:u w:val="single"/>
        </w:rPr>
        <w:t xml:space="preserve">PERSONAL </w:t>
      </w:r>
      <w:r>
        <w:rPr>
          <w:rFonts w:ascii="Arial" w:hAnsi="Arial" w:cs="Arial"/>
          <w:b/>
          <w:u w:val="single"/>
        </w:rPr>
        <w:t>PROPERTY</w:t>
      </w:r>
    </w:p>
    <w:p w14:paraId="47EB6E86" w14:textId="5FCE2D61" w:rsidR="00D31A6B" w:rsidRPr="00EC155D" w:rsidRDefault="00D31A6B" w:rsidP="00D31A6B">
      <w:pPr>
        <w:pStyle w:val="BodyCopy"/>
        <w:rPr>
          <w:rFonts w:ascii="Arial" w:hAnsi="Arial" w:cs="Arial"/>
        </w:rPr>
      </w:pPr>
      <w:r>
        <w:rPr>
          <w:rFonts w:ascii="Arial" w:hAnsi="Arial" w:cs="Arial"/>
        </w:rPr>
        <w:t xml:space="preserve">The City Council shall </w:t>
      </w:r>
      <w:r w:rsidRPr="00592E8F">
        <w:rPr>
          <w:rFonts w:ascii="Arial" w:hAnsi="Arial" w:cs="Arial"/>
        </w:rPr>
        <w:t xml:space="preserve">approve the disposal of all </w:t>
      </w:r>
      <w:r w:rsidR="00357E11">
        <w:rPr>
          <w:rFonts w:ascii="Arial" w:hAnsi="Arial" w:cs="Arial"/>
        </w:rPr>
        <w:t>S</w:t>
      </w:r>
      <w:r w:rsidRPr="00592E8F">
        <w:rPr>
          <w:rFonts w:ascii="Arial" w:hAnsi="Arial" w:cs="Arial"/>
        </w:rPr>
        <w:t>urplus</w:t>
      </w:r>
      <w:r w:rsidR="00357E11">
        <w:rPr>
          <w:rFonts w:ascii="Arial" w:hAnsi="Arial" w:cs="Arial"/>
        </w:rPr>
        <w:t xml:space="preserve"> Personal</w:t>
      </w:r>
      <w:r w:rsidRPr="00592E8F">
        <w:rPr>
          <w:rFonts w:ascii="Arial" w:hAnsi="Arial" w:cs="Arial"/>
        </w:rPr>
        <w:t xml:space="preserve"> </w:t>
      </w:r>
      <w:r w:rsidR="00357E11">
        <w:rPr>
          <w:rFonts w:ascii="Arial" w:hAnsi="Arial" w:cs="Arial"/>
        </w:rPr>
        <w:t>P</w:t>
      </w:r>
      <w:r w:rsidRPr="00592E8F">
        <w:rPr>
          <w:rFonts w:ascii="Arial" w:hAnsi="Arial" w:cs="Arial"/>
        </w:rPr>
        <w:t>roperty</w:t>
      </w:r>
      <w:r>
        <w:rPr>
          <w:rFonts w:ascii="Arial" w:hAnsi="Arial" w:cs="Arial"/>
        </w:rPr>
        <w:t>.</w:t>
      </w:r>
    </w:p>
    <w:p w14:paraId="2DFBD9CE" w14:textId="77777777" w:rsidR="00D31A6B" w:rsidRDefault="00D31A6B" w:rsidP="00D31A6B">
      <w:pPr>
        <w:pStyle w:val="BodyCopy"/>
        <w:ind w:left="540" w:hanging="180"/>
        <w:rPr>
          <w:rFonts w:ascii="Arial" w:hAnsi="Arial" w:cs="Arial"/>
        </w:rPr>
      </w:pPr>
    </w:p>
    <w:p w14:paraId="31DF867C" w14:textId="5A085B86" w:rsidR="00D31A6B" w:rsidRPr="005E1186" w:rsidRDefault="00D31A6B" w:rsidP="00D31A6B">
      <w:pPr>
        <w:rPr>
          <w:rFonts w:ascii="Arial" w:hAnsi="Arial" w:cs="Arial"/>
          <w:b/>
          <w:u w:val="single"/>
        </w:rPr>
      </w:pPr>
      <w:r>
        <w:rPr>
          <w:rFonts w:ascii="Arial" w:hAnsi="Arial" w:cs="Arial"/>
          <w:b/>
          <w:u w:val="single"/>
        </w:rPr>
        <w:t xml:space="preserve">Section </w:t>
      </w:r>
      <w:r w:rsidR="00A61D4B">
        <w:rPr>
          <w:rFonts w:ascii="Arial" w:hAnsi="Arial" w:cs="Arial"/>
          <w:b/>
          <w:u w:val="single"/>
        </w:rPr>
        <w:t>6</w:t>
      </w:r>
      <w:r>
        <w:rPr>
          <w:rFonts w:ascii="Arial" w:hAnsi="Arial" w:cs="Arial"/>
          <w:b/>
          <w:u w:val="single"/>
        </w:rPr>
        <w:t xml:space="preserve">: </w:t>
      </w:r>
      <w:r w:rsidRPr="005E1186">
        <w:rPr>
          <w:rFonts w:ascii="Arial" w:hAnsi="Arial" w:cs="Arial"/>
          <w:b/>
          <w:u w:val="single"/>
        </w:rPr>
        <w:t>METHODS OF DISPOSAL</w:t>
      </w:r>
    </w:p>
    <w:p w14:paraId="673703EF" w14:textId="2D128156" w:rsidR="00D31A6B" w:rsidRPr="00935E90" w:rsidRDefault="00D31A6B" w:rsidP="00D31A6B">
      <w:pPr>
        <w:rPr>
          <w:rFonts w:ascii="Arial" w:hAnsi="Arial" w:cs="Arial"/>
        </w:rPr>
      </w:pPr>
      <w:r w:rsidRPr="00935E90">
        <w:rPr>
          <w:rFonts w:ascii="Arial" w:hAnsi="Arial" w:cs="Arial"/>
        </w:rPr>
        <w:t xml:space="preserve">Following are the </w:t>
      </w:r>
      <w:r>
        <w:rPr>
          <w:rFonts w:ascii="Arial" w:hAnsi="Arial" w:cs="Arial"/>
        </w:rPr>
        <w:t xml:space="preserve">allowable </w:t>
      </w:r>
      <w:r w:rsidRPr="00935E90">
        <w:rPr>
          <w:rFonts w:ascii="Arial" w:hAnsi="Arial" w:cs="Arial"/>
        </w:rPr>
        <w:t xml:space="preserve">methods of disposal of </w:t>
      </w:r>
      <w:r w:rsidR="00357E11">
        <w:rPr>
          <w:rFonts w:ascii="Arial" w:hAnsi="Arial" w:cs="Arial"/>
        </w:rPr>
        <w:t>S</w:t>
      </w:r>
      <w:r w:rsidRPr="00935E90">
        <w:rPr>
          <w:rFonts w:ascii="Arial" w:hAnsi="Arial" w:cs="Arial"/>
        </w:rPr>
        <w:t xml:space="preserve">urplus </w:t>
      </w:r>
      <w:r w:rsidR="00357E11">
        <w:rPr>
          <w:rFonts w:ascii="Arial" w:hAnsi="Arial" w:cs="Arial"/>
        </w:rPr>
        <w:t>Personal P</w:t>
      </w:r>
      <w:r>
        <w:rPr>
          <w:rFonts w:ascii="Arial" w:hAnsi="Arial" w:cs="Arial"/>
        </w:rPr>
        <w:t>roperty</w:t>
      </w:r>
      <w:r w:rsidRPr="00935E90">
        <w:rPr>
          <w:rFonts w:ascii="Arial" w:hAnsi="Arial" w:cs="Arial"/>
        </w:rPr>
        <w:t>:</w:t>
      </w:r>
    </w:p>
    <w:p w14:paraId="449ECD34" w14:textId="4D6CC602" w:rsidR="00D31A6B" w:rsidRDefault="00D31A6B" w:rsidP="00D31A6B">
      <w:pPr>
        <w:pStyle w:val="ListParagraph"/>
        <w:numPr>
          <w:ilvl w:val="0"/>
          <w:numId w:val="3"/>
        </w:numPr>
        <w:rPr>
          <w:rFonts w:ascii="Arial" w:hAnsi="Arial" w:cs="Arial"/>
        </w:rPr>
      </w:pPr>
      <w:r>
        <w:rPr>
          <w:rFonts w:ascii="Arial" w:hAnsi="Arial" w:cs="Arial"/>
          <w:b/>
          <w:bCs/>
        </w:rPr>
        <w:t>Sale through s</w:t>
      </w:r>
      <w:r w:rsidRPr="00AF618D">
        <w:rPr>
          <w:rFonts w:ascii="Arial" w:hAnsi="Arial" w:cs="Arial"/>
          <w:b/>
          <w:bCs/>
        </w:rPr>
        <w:t>ealed bids/quotations</w:t>
      </w:r>
      <w:r w:rsidRPr="00AF618D">
        <w:rPr>
          <w:rFonts w:ascii="Arial" w:hAnsi="Arial" w:cs="Arial"/>
        </w:rPr>
        <w:t xml:space="preserve"> after Notice of Intent</w:t>
      </w:r>
      <w:r w:rsidR="00EA32C4">
        <w:rPr>
          <w:rFonts w:ascii="Arial" w:hAnsi="Arial" w:cs="Arial"/>
        </w:rPr>
        <w:t xml:space="preserve"> – Request for Bid</w:t>
      </w:r>
    </w:p>
    <w:p w14:paraId="1B331484" w14:textId="26650244" w:rsidR="00D31A6B" w:rsidRPr="001A6FDE" w:rsidRDefault="00D31A6B" w:rsidP="00D31A6B">
      <w:pPr>
        <w:pStyle w:val="ListParagraph"/>
        <w:numPr>
          <w:ilvl w:val="1"/>
          <w:numId w:val="3"/>
        </w:numPr>
        <w:rPr>
          <w:rFonts w:ascii="Arial" w:hAnsi="Arial" w:cs="Arial"/>
        </w:rPr>
      </w:pPr>
      <w:r w:rsidRPr="007E5E98">
        <w:rPr>
          <w:rFonts w:ascii="Arial" w:hAnsi="Arial" w:cs="Arial"/>
        </w:rPr>
        <w:t>The City shall publish at least one time a Notice of Intent</w:t>
      </w:r>
      <w:r w:rsidR="00EA32C4">
        <w:rPr>
          <w:rFonts w:ascii="Arial" w:hAnsi="Arial" w:cs="Arial"/>
        </w:rPr>
        <w:t xml:space="preserve"> – Request for Bid</w:t>
      </w:r>
      <w:r w:rsidRPr="007E5E98">
        <w:rPr>
          <w:rFonts w:ascii="Arial" w:hAnsi="Arial" w:cs="Arial"/>
        </w:rPr>
        <w:t xml:space="preserve"> in </w:t>
      </w:r>
      <w:r w:rsidR="005855EF">
        <w:rPr>
          <w:rFonts w:ascii="Arial" w:hAnsi="Arial" w:cs="Arial"/>
        </w:rPr>
        <w:t>customary locations</w:t>
      </w:r>
      <w:r w:rsidRPr="007E5E98">
        <w:rPr>
          <w:rFonts w:ascii="Arial" w:hAnsi="Arial" w:cs="Arial"/>
        </w:rPr>
        <w:t xml:space="preserve">.  An appraisal </w:t>
      </w:r>
      <w:r>
        <w:rPr>
          <w:rFonts w:ascii="Arial" w:hAnsi="Arial" w:cs="Arial"/>
        </w:rPr>
        <w:t>may</w:t>
      </w:r>
      <w:r w:rsidRPr="007E5E98">
        <w:rPr>
          <w:rFonts w:ascii="Arial" w:hAnsi="Arial" w:cs="Arial"/>
        </w:rPr>
        <w:t xml:space="preserve"> be done</w:t>
      </w:r>
      <w:r w:rsidR="00CB16FB">
        <w:rPr>
          <w:rFonts w:ascii="Arial" w:hAnsi="Arial" w:cs="Arial"/>
        </w:rPr>
        <w:t xml:space="preserve">, at the </w:t>
      </w:r>
      <w:r w:rsidR="00FF2FC8">
        <w:rPr>
          <w:rFonts w:ascii="Arial" w:hAnsi="Arial" w:cs="Arial"/>
        </w:rPr>
        <w:t xml:space="preserve">City </w:t>
      </w:r>
      <w:r w:rsidR="00CB16FB">
        <w:rPr>
          <w:rFonts w:ascii="Arial" w:hAnsi="Arial" w:cs="Arial"/>
        </w:rPr>
        <w:t>Manager’s discretion</w:t>
      </w:r>
      <w:r w:rsidR="00AF2ACA">
        <w:rPr>
          <w:rFonts w:ascii="Arial" w:hAnsi="Arial" w:cs="Arial"/>
        </w:rPr>
        <w:t>,</w:t>
      </w:r>
      <w:r>
        <w:rPr>
          <w:rFonts w:ascii="Arial" w:hAnsi="Arial" w:cs="Arial"/>
        </w:rPr>
        <w:t xml:space="preserve"> for sales</w:t>
      </w:r>
      <w:r w:rsidRPr="007E5E98">
        <w:rPr>
          <w:rFonts w:ascii="Arial" w:hAnsi="Arial" w:cs="Arial"/>
        </w:rPr>
        <w:t xml:space="preserve"> prior to a Notice of Intent</w:t>
      </w:r>
      <w:r w:rsidRPr="001A6FDE">
        <w:rPr>
          <w:rFonts w:ascii="Arial" w:hAnsi="Arial" w:cs="Arial"/>
        </w:rPr>
        <w:t>.</w:t>
      </w:r>
    </w:p>
    <w:p w14:paraId="11A6D084" w14:textId="56EA7289" w:rsidR="00D31A6B" w:rsidRDefault="00D31A6B" w:rsidP="00D31A6B">
      <w:pPr>
        <w:pStyle w:val="ListParagraph"/>
        <w:numPr>
          <w:ilvl w:val="2"/>
          <w:numId w:val="3"/>
        </w:numPr>
        <w:rPr>
          <w:rFonts w:ascii="Arial" w:hAnsi="Arial" w:cs="Arial"/>
        </w:rPr>
      </w:pPr>
      <w:r w:rsidRPr="007E5E98">
        <w:rPr>
          <w:rFonts w:ascii="Arial" w:hAnsi="Arial" w:cs="Arial"/>
        </w:rPr>
        <w:t xml:space="preserve">The </w:t>
      </w:r>
      <w:r w:rsidR="00EA32C4">
        <w:rPr>
          <w:rFonts w:ascii="Arial" w:hAnsi="Arial" w:cs="Arial"/>
        </w:rPr>
        <w:t>N</w:t>
      </w:r>
      <w:r w:rsidRPr="007E5E98">
        <w:rPr>
          <w:rFonts w:ascii="Arial" w:hAnsi="Arial" w:cs="Arial"/>
        </w:rPr>
        <w:t xml:space="preserve">otice of </w:t>
      </w:r>
      <w:r w:rsidR="00EA32C4">
        <w:rPr>
          <w:rFonts w:ascii="Arial" w:hAnsi="Arial" w:cs="Arial"/>
        </w:rPr>
        <w:t>I</w:t>
      </w:r>
      <w:r w:rsidRPr="007E5E98">
        <w:rPr>
          <w:rFonts w:ascii="Arial" w:hAnsi="Arial" w:cs="Arial"/>
        </w:rPr>
        <w:t>ntent</w:t>
      </w:r>
      <w:r w:rsidR="00EA32C4">
        <w:rPr>
          <w:rFonts w:ascii="Arial" w:hAnsi="Arial" w:cs="Arial"/>
        </w:rPr>
        <w:t xml:space="preserve"> – Request for Bid</w:t>
      </w:r>
      <w:r w:rsidRPr="007E5E98">
        <w:rPr>
          <w:rFonts w:ascii="Arial" w:hAnsi="Arial" w:cs="Arial"/>
        </w:rPr>
        <w:t xml:space="preserve"> shall at a minimum</w:t>
      </w:r>
      <w:r w:rsidR="00EA32C4">
        <w:rPr>
          <w:rFonts w:ascii="Arial" w:hAnsi="Arial" w:cs="Arial"/>
        </w:rPr>
        <w:t>:</w:t>
      </w:r>
      <w:r w:rsidRPr="007E5E98">
        <w:rPr>
          <w:rFonts w:ascii="Arial" w:hAnsi="Arial" w:cs="Arial"/>
        </w:rPr>
        <w:t xml:space="preserve"> </w:t>
      </w:r>
    </w:p>
    <w:p w14:paraId="479A1325" w14:textId="1C21C5BA" w:rsidR="00D31A6B" w:rsidRDefault="00D31A6B" w:rsidP="00D31A6B">
      <w:pPr>
        <w:pStyle w:val="ListParagraph"/>
        <w:numPr>
          <w:ilvl w:val="3"/>
          <w:numId w:val="3"/>
        </w:numPr>
        <w:rPr>
          <w:rFonts w:ascii="Arial" w:hAnsi="Arial" w:cs="Arial"/>
        </w:rPr>
      </w:pPr>
      <w:r w:rsidRPr="007E5E98">
        <w:rPr>
          <w:rFonts w:ascii="Arial" w:hAnsi="Arial" w:cs="Arial"/>
        </w:rPr>
        <w:t xml:space="preserve">Describe the </w:t>
      </w:r>
      <w:r w:rsidR="00CB16FB">
        <w:rPr>
          <w:rFonts w:ascii="Arial" w:hAnsi="Arial" w:cs="Arial"/>
        </w:rPr>
        <w:t xml:space="preserve">Surplus </w:t>
      </w:r>
      <w:r w:rsidR="00357E11">
        <w:rPr>
          <w:rFonts w:ascii="Arial" w:hAnsi="Arial" w:cs="Arial"/>
        </w:rPr>
        <w:t>Personal Property</w:t>
      </w:r>
      <w:r w:rsidRPr="007E5E98">
        <w:rPr>
          <w:rFonts w:ascii="Arial" w:hAnsi="Arial" w:cs="Arial"/>
        </w:rPr>
        <w:t xml:space="preserve"> and minimum bid price.  </w:t>
      </w:r>
    </w:p>
    <w:p w14:paraId="539E56FA" w14:textId="77777777" w:rsidR="00D31A6B" w:rsidRDefault="00D31A6B" w:rsidP="00D31A6B">
      <w:pPr>
        <w:pStyle w:val="ListParagraph"/>
        <w:numPr>
          <w:ilvl w:val="3"/>
          <w:numId w:val="3"/>
        </w:numPr>
        <w:rPr>
          <w:rFonts w:ascii="Arial" w:hAnsi="Arial" w:cs="Arial"/>
        </w:rPr>
      </w:pPr>
      <w:r w:rsidRPr="007E5E98">
        <w:rPr>
          <w:rFonts w:ascii="Arial" w:hAnsi="Arial" w:cs="Arial"/>
        </w:rPr>
        <w:lastRenderedPageBreak/>
        <w:t xml:space="preserve">The notice shall allow a minimum of 30 days for the submission of responses proposals, offers, and/or bids. </w:t>
      </w:r>
    </w:p>
    <w:p w14:paraId="7C7BA9A1" w14:textId="77777777" w:rsidR="00D31A6B" w:rsidRDefault="00D31A6B" w:rsidP="00D31A6B">
      <w:pPr>
        <w:pStyle w:val="ListParagraph"/>
        <w:numPr>
          <w:ilvl w:val="1"/>
          <w:numId w:val="3"/>
        </w:numPr>
        <w:rPr>
          <w:rFonts w:ascii="Arial" w:hAnsi="Arial" w:cs="Arial"/>
        </w:rPr>
      </w:pPr>
      <w:r w:rsidRPr="007E5E98">
        <w:rPr>
          <w:rFonts w:ascii="Arial" w:hAnsi="Arial" w:cs="Arial"/>
        </w:rPr>
        <w:t>All offers shall be presented in a sealed envelope in writing and signed by the prospective buyer and contain the following information</w:t>
      </w:r>
    </w:p>
    <w:p w14:paraId="2F278C83" w14:textId="77777777" w:rsidR="00D31A6B" w:rsidRDefault="00D31A6B" w:rsidP="00D31A6B">
      <w:pPr>
        <w:pStyle w:val="ListParagraph"/>
        <w:numPr>
          <w:ilvl w:val="2"/>
          <w:numId w:val="3"/>
        </w:numPr>
        <w:rPr>
          <w:rFonts w:ascii="Arial" w:hAnsi="Arial" w:cs="Arial"/>
        </w:rPr>
      </w:pPr>
      <w:r w:rsidRPr="007E5E98">
        <w:rPr>
          <w:rFonts w:ascii="Arial" w:hAnsi="Arial" w:cs="Arial"/>
        </w:rPr>
        <w:t>Name, address, telephone number</w:t>
      </w:r>
    </w:p>
    <w:p w14:paraId="1B463D5B" w14:textId="3CA2E45E" w:rsidR="00D31A6B" w:rsidRDefault="00D31A6B" w:rsidP="00D31A6B">
      <w:pPr>
        <w:pStyle w:val="ListParagraph"/>
        <w:numPr>
          <w:ilvl w:val="2"/>
          <w:numId w:val="3"/>
        </w:numPr>
        <w:rPr>
          <w:rFonts w:ascii="Arial" w:hAnsi="Arial" w:cs="Arial"/>
        </w:rPr>
      </w:pPr>
      <w:r w:rsidRPr="007E5E98">
        <w:rPr>
          <w:rFonts w:ascii="Arial" w:hAnsi="Arial" w:cs="Arial"/>
        </w:rPr>
        <w:t xml:space="preserve">Total </w:t>
      </w:r>
      <w:r w:rsidR="00FF2FC8">
        <w:rPr>
          <w:rFonts w:ascii="Arial" w:hAnsi="Arial" w:cs="Arial"/>
        </w:rPr>
        <w:t>offer</w:t>
      </w:r>
      <w:r w:rsidRPr="007E5E98">
        <w:rPr>
          <w:rFonts w:ascii="Arial" w:hAnsi="Arial" w:cs="Arial"/>
        </w:rPr>
        <w:t xml:space="preserve"> price</w:t>
      </w:r>
    </w:p>
    <w:p w14:paraId="70AC95A3" w14:textId="00CF744F" w:rsidR="00D31A6B" w:rsidRDefault="00D31A6B" w:rsidP="00D31A6B">
      <w:pPr>
        <w:pStyle w:val="ListParagraph"/>
        <w:numPr>
          <w:ilvl w:val="2"/>
          <w:numId w:val="3"/>
        </w:numPr>
        <w:rPr>
          <w:rFonts w:ascii="Arial" w:hAnsi="Arial" w:cs="Arial"/>
        </w:rPr>
      </w:pPr>
      <w:r w:rsidRPr="007E5E98">
        <w:rPr>
          <w:rFonts w:ascii="Arial" w:hAnsi="Arial" w:cs="Arial"/>
        </w:rPr>
        <w:t>Terms of sale</w:t>
      </w:r>
    </w:p>
    <w:p w14:paraId="5E0D3FBD" w14:textId="55ACD20F" w:rsidR="00D31A6B" w:rsidRPr="00CB16FB" w:rsidRDefault="00D31A6B" w:rsidP="00CB16FB">
      <w:pPr>
        <w:pStyle w:val="ListParagraph"/>
        <w:numPr>
          <w:ilvl w:val="2"/>
          <w:numId w:val="3"/>
        </w:numPr>
        <w:rPr>
          <w:rFonts w:ascii="Arial" w:hAnsi="Arial" w:cs="Arial"/>
        </w:rPr>
      </w:pPr>
      <w:r w:rsidRPr="007E5E98">
        <w:rPr>
          <w:rFonts w:ascii="Arial" w:hAnsi="Arial" w:cs="Arial"/>
        </w:rPr>
        <w:t>Any contingencies</w:t>
      </w:r>
    </w:p>
    <w:p w14:paraId="3D531BA3" w14:textId="40B19B4F" w:rsidR="00D31A6B" w:rsidRDefault="00D31A6B" w:rsidP="00D31A6B">
      <w:pPr>
        <w:pStyle w:val="ListParagraph"/>
        <w:numPr>
          <w:ilvl w:val="1"/>
          <w:numId w:val="3"/>
        </w:numPr>
        <w:rPr>
          <w:rFonts w:ascii="Arial" w:hAnsi="Arial" w:cs="Arial"/>
        </w:rPr>
      </w:pPr>
      <w:r w:rsidRPr="00C138F0">
        <w:rPr>
          <w:rFonts w:ascii="Arial" w:hAnsi="Arial" w:cs="Arial"/>
        </w:rPr>
        <w:t xml:space="preserve">The City may consider and accept unsolicited offers on any </w:t>
      </w:r>
      <w:r w:rsidR="00CB16FB">
        <w:rPr>
          <w:rFonts w:ascii="Arial" w:hAnsi="Arial" w:cs="Arial"/>
        </w:rPr>
        <w:t xml:space="preserve">Surplus </w:t>
      </w:r>
      <w:r w:rsidR="00357E11">
        <w:rPr>
          <w:rFonts w:ascii="Arial" w:hAnsi="Arial" w:cs="Arial"/>
        </w:rPr>
        <w:t>Personal P</w:t>
      </w:r>
      <w:r w:rsidR="00FF2FC8">
        <w:rPr>
          <w:rFonts w:ascii="Arial" w:hAnsi="Arial" w:cs="Arial"/>
        </w:rPr>
        <w:t>roperty</w:t>
      </w:r>
      <w:r w:rsidRPr="00C138F0">
        <w:rPr>
          <w:rFonts w:ascii="Arial" w:hAnsi="Arial" w:cs="Arial"/>
        </w:rPr>
        <w:t>.</w:t>
      </w:r>
    </w:p>
    <w:p w14:paraId="6C1B6204" w14:textId="4CDA1170" w:rsidR="00CB16FB" w:rsidRPr="00D05267" w:rsidRDefault="00CB16FB" w:rsidP="00D31A6B">
      <w:pPr>
        <w:pStyle w:val="ListParagraph"/>
        <w:numPr>
          <w:ilvl w:val="1"/>
          <w:numId w:val="3"/>
        </w:numPr>
        <w:rPr>
          <w:rFonts w:ascii="Arial" w:hAnsi="Arial" w:cs="Arial"/>
        </w:rPr>
      </w:pPr>
      <w:r>
        <w:rPr>
          <w:rFonts w:ascii="Arial" w:hAnsi="Arial" w:cs="Arial"/>
        </w:rPr>
        <w:t>City Employees shall not participate in in this method of disposal.</w:t>
      </w:r>
    </w:p>
    <w:p w14:paraId="38581E39" w14:textId="77777777" w:rsidR="00D31A6B" w:rsidRDefault="00D31A6B" w:rsidP="00D31A6B">
      <w:pPr>
        <w:pStyle w:val="ListParagraph"/>
        <w:ind w:left="1980"/>
        <w:rPr>
          <w:rFonts w:ascii="Arial" w:hAnsi="Arial" w:cs="Arial"/>
        </w:rPr>
      </w:pPr>
    </w:p>
    <w:p w14:paraId="278C3AAA" w14:textId="77777777" w:rsidR="00D31A6B" w:rsidRPr="00AF618D" w:rsidRDefault="00D31A6B" w:rsidP="00D31A6B">
      <w:pPr>
        <w:pStyle w:val="ListParagraph"/>
        <w:numPr>
          <w:ilvl w:val="0"/>
          <w:numId w:val="3"/>
        </w:numPr>
        <w:rPr>
          <w:rFonts w:ascii="Arial" w:hAnsi="Arial" w:cs="Arial"/>
        </w:rPr>
      </w:pPr>
      <w:r w:rsidRPr="00AF618D">
        <w:rPr>
          <w:rFonts w:ascii="Arial" w:hAnsi="Arial" w:cs="Arial"/>
          <w:b/>
          <w:bCs/>
        </w:rPr>
        <w:t xml:space="preserve">Sale through </w:t>
      </w:r>
      <w:r>
        <w:rPr>
          <w:rFonts w:ascii="Arial" w:hAnsi="Arial" w:cs="Arial"/>
          <w:b/>
          <w:bCs/>
        </w:rPr>
        <w:t>A</w:t>
      </w:r>
      <w:r w:rsidRPr="00AF618D">
        <w:rPr>
          <w:rFonts w:ascii="Arial" w:hAnsi="Arial" w:cs="Arial"/>
          <w:b/>
          <w:bCs/>
        </w:rPr>
        <w:t>uction</w:t>
      </w:r>
    </w:p>
    <w:p w14:paraId="49B349F3" w14:textId="3CB8497A" w:rsidR="00D31A6B" w:rsidRPr="005921B2" w:rsidRDefault="00D31A6B" w:rsidP="00D31A6B">
      <w:pPr>
        <w:pStyle w:val="ListParagraph"/>
        <w:numPr>
          <w:ilvl w:val="0"/>
          <w:numId w:val="4"/>
        </w:numPr>
        <w:rPr>
          <w:rFonts w:ascii="Arial" w:hAnsi="Arial" w:cs="Arial"/>
        </w:rPr>
      </w:pPr>
      <w:r w:rsidRPr="005921B2">
        <w:rPr>
          <w:rFonts w:ascii="Arial" w:hAnsi="Arial" w:cs="Arial"/>
        </w:rPr>
        <w:t xml:space="preserve">The Department that is in possession of the </w:t>
      </w:r>
      <w:r w:rsidR="00CB16FB">
        <w:rPr>
          <w:rFonts w:ascii="Arial" w:hAnsi="Arial" w:cs="Arial"/>
        </w:rPr>
        <w:t>S</w:t>
      </w:r>
      <w:r w:rsidRPr="005921B2">
        <w:rPr>
          <w:rFonts w:ascii="Arial" w:hAnsi="Arial" w:cs="Arial"/>
        </w:rPr>
        <w:t xml:space="preserve">urplus </w:t>
      </w:r>
      <w:r w:rsidR="00F732AA">
        <w:rPr>
          <w:rFonts w:ascii="Arial" w:hAnsi="Arial" w:cs="Arial"/>
        </w:rPr>
        <w:t xml:space="preserve">Personal </w:t>
      </w:r>
      <w:r w:rsidR="00CB16FB">
        <w:rPr>
          <w:rFonts w:ascii="Arial" w:hAnsi="Arial" w:cs="Arial"/>
        </w:rPr>
        <w:t>P</w:t>
      </w:r>
      <w:r w:rsidRPr="005921B2">
        <w:rPr>
          <w:rFonts w:ascii="Arial" w:hAnsi="Arial" w:cs="Arial"/>
        </w:rPr>
        <w:t>roperty shall coordinate auctions with the City Manager</w:t>
      </w:r>
      <w:r>
        <w:rPr>
          <w:rFonts w:ascii="Arial" w:hAnsi="Arial" w:cs="Arial"/>
        </w:rPr>
        <w:t xml:space="preserve"> or designee.</w:t>
      </w:r>
    </w:p>
    <w:p w14:paraId="7E28BFF9" w14:textId="5F75358E" w:rsidR="00D31A6B" w:rsidRDefault="00D31A6B" w:rsidP="00D31A6B">
      <w:pPr>
        <w:pStyle w:val="ListParagraph"/>
        <w:numPr>
          <w:ilvl w:val="0"/>
          <w:numId w:val="4"/>
        </w:numPr>
        <w:rPr>
          <w:rFonts w:ascii="Arial" w:hAnsi="Arial" w:cs="Arial"/>
        </w:rPr>
      </w:pPr>
      <w:r w:rsidRPr="00935E90">
        <w:rPr>
          <w:rFonts w:ascii="Arial" w:hAnsi="Arial" w:cs="Arial"/>
        </w:rPr>
        <w:t xml:space="preserve">It is the responsibility of the Department with possession of the </w:t>
      </w:r>
      <w:r w:rsidR="00CB16FB">
        <w:rPr>
          <w:rFonts w:ascii="Arial" w:hAnsi="Arial" w:cs="Arial"/>
        </w:rPr>
        <w:t>S</w:t>
      </w:r>
      <w:r w:rsidRPr="00935E90">
        <w:rPr>
          <w:rFonts w:ascii="Arial" w:hAnsi="Arial" w:cs="Arial"/>
        </w:rPr>
        <w:t xml:space="preserve">urplus </w:t>
      </w:r>
      <w:r w:rsidR="00F732AA">
        <w:rPr>
          <w:rFonts w:ascii="Arial" w:hAnsi="Arial" w:cs="Arial"/>
        </w:rPr>
        <w:t xml:space="preserve">Personal </w:t>
      </w:r>
      <w:r w:rsidR="00CB16FB">
        <w:rPr>
          <w:rFonts w:ascii="Arial" w:hAnsi="Arial" w:cs="Arial"/>
        </w:rPr>
        <w:t>P</w:t>
      </w:r>
      <w:r w:rsidRPr="00935E90">
        <w:rPr>
          <w:rFonts w:ascii="Arial" w:hAnsi="Arial" w:cs="Arial"/>
        </w:rPr>
        <w:t>roperty to provide administration and logistical support of the auction item/event. Any expense incurred in conducting the auction shall be deducted from the auction receipts.</w:t>
      </w:r>
    </w:p>
    <w:p w14:paraId="7C59A558" w14:textId="11A969E2" w:rsidR="00D31A6B" w:rsidRPr="00C138F0" w:rsidRDefault="00D31A6B" w:rsidP="00D31A6B">
      <w:pPr>
        <w:pStyle w:val="ListParagraph"/>
        <w:numPr>
          <w:ilvl w:val="0"/>
          <w:numId w:val="4"/>
        </w:numPr>
        <w:rPr>
          <w:rFonts w:ascii="Arial" w:hAnsi="Arial" w:cs="Arial"/>
        </w:rPr>
      </w:pPr>
      <w:r>
        <w:rPr>
          <w:rFonts w:ascii="Arial" w:hAnsi="Arial" w:cs="Arial"/>
        </w:rPr>
        <w:t>Employees may participate in public auction or sale of City</w:t>
      </w:r>
      <w:r w:rsidR="00CB16FB">
        <w:rPr>
          <w:rFonts w:ascii="Arial" w:hAnsi="Arial" w:cs="Arial"/>
        </w:rPr>
        <w:t xml:space="preserve"> Surplus</w:t>
      </w:r>
      <w:r>
        <w:rPr>
          <w:rFonts w:ascii="Arial" w:hAnsi="Arial" w:cs="Arial"/>
        </w:rPr>
        <w:t xml:space="preserve"> </w:t>
      </w:r>
      <w:r w:rsidR="00F732AA">
        <w:rPr>
          <w:rFonts w:ascii="Arial" w:hAnsi="Arial" w:cs="Arial"/>
        </w:rPr>
        <w:t xml:space="preserve">Personal </w:t>
      </w:r>
      <w:r w:rsidR="00CB16FB">
        <w:rPr>
          <w:rFonts w:ascii="Arial" w:hAnsi="Arial" w:cs="Arial"/>
        </w:rPr>
        <w:t>P</w:t>
      </w:r>
      <w:r>
        <w:rPr>
          <w:rFonts w:ascii="Arial" w:hAnsi="Arial" w:cs="Arial"/>
        </w:rPr>
        <w:t>roperty.</w:t>
      </w:r>
    </w:p>
    <w:p w14:paraId="162924C5" w14:textId="77777777" w:rsidR="00D31A6B" w:rsidRDefault="00D31A6B" w:rsidP="00D31A6B">
      <w:pPr>
        <w:pStyle w:val="ListParagraph"/>
        <w:numPr>
          <w:ilvl w:val="0"/>
          <w:numId w:val="3"/>
        </w:numPr>
        <w:rPr>
          <w:rFonts w:ascii="Arial" w:hAnsi="Arial" w:cs="Arial"/>
        </w:rPr>
      </w:pPr>
      <w:r w:rsidRPr="00AF618D">
        <w:rPr>
          <w:rFonts w:ascii="Arial" w:hAnsi="Arial" w:cs="Arial"/>
          <w:b/>
          <w:bCs/>
        </w:rPr>
        <w:t>Trade-in</w:t>
      </w:r>
      <w:r w:rsidRPr="00AF618D">
        <w:rPr>
          <w:rFonts w:ascii="Arial" w:hAnsi="Arial" w:cs="Arial"/>
        </w:rPr>
        <w:t xml:space="preserve"> on the purchase of replacement product.</w:t>
      </w:r>
    </w:p>
    <w:p w14:paraId="43746086" w14:textId="4A822E5D" w:rsidR="00D31A6B" w:rsidRPr="00C138F0" w:rsidRDefault="00D31A6B" w:rsidP="00D31A6B">
      <w:pPr>
        <w:pStyle w:val="ListParagraph"/>
        <w:numPr>
          <w:ilvl w:val="0"/>
          <w:numId w:val="3"/>
        </w:numPr>
        <w:rPr>
          <w:rFonts w:ascii="Arial" w:hAnsi="Arial" w:cs="Arial"/>
        </w:rPr>
      </w:pPr>
      <w:r w:rsidRPr="00AF618D">
        <w:rPr>
          <w:rFonts w:ascii="Arial" w:hAnsi="Arial" w:cs="Arial"/>
          <w:b/>
          <w:bCs/>
        </w:rPr>
        <w:t>Transfer to another City department</w:t>
      </w:r>
      <w:r w:rsidRPr="00AF618D">
        <w:rPr>
          <w:rFonts w:ascii="Arial" w:hAnsi="Arial" w:cs="Arial"/>
        </w:rPr>
        <w:t>. Surplus</w:t>
      </w:r>
      <w:r w:rsidR="00F732AA">
        <w:rPr>
          <w:rFonts w:ascii="Arial" w:hAnsi="Arial" w:cs="Arial"/>
        </w:rPr>
        <w:t xml:space="preserve"> Personal</w:t>
      </w:r>
      <w:r w:rsidRPr="00AF618D">
        <w:rPr>
          <w:rFonts w:ascii="Arial" w:hAnsi="Arial" w:cs="Arial"/>
        </w:rPr>
        <w:t xml:space="preserve"> </w:t>
      </w:r>
      <w:r w:rsidR="00CB16FB">
        <w:rPr>
          <w:rFonts w:ascii="Arial" w:hAnsi="Arial" w:cs="Arial"/>
        </w:rPr>
        <w:t>P</w:t>
      </w:r>
      <w:r w:rsidRPr="00AF618D">
        <w:rPr>
          <w:rFonts w:ascii="Arial" w:hAnsi="Arial" w:cs="Arial"/>
        </w:rPr>
        <w:t xml:space="preserve">roperty may be transferred between City departments if there is a need or use for the </w:t>
      </w:r>
      <w:r w:rsidR="00CB16FB">
        <w:rPr>
          <w:rFonts w:ascii="Arial" w:hAnsi="Arial" w:cs="Arial"/>
        </w:rPr>
        <w:t>S</w:t>
      </w:r>
      <w:r w:rsidRPr="00AF618D">
        <w:rPr>
          <w:rFonts w:ascii="Arial" w:hAnsi="Arial" w:cs="Arial"/>
        </w:rPr>
        <w:t xml:space="preserve">urplus </w:t>
      </w:r>
      <w:r w:rsidR="00F732AA">
        <w:rPr>
          <w:rFonts w:ascii="Arial" w:hAnsi="Arial" w:cs="Arial"/>
        </w:rPr>
        <w:t xml:space="preserve">Personal </w:t>
      </w:r>
      <w:r w:rsidR="00CB16FB">
        <w:rPr>
          <w:rFonts w:ascii="Arial" w:hAnsi="Arial" w:cs="Arial"/>
        </w:rPr>
        <w:t>P</w:t>
      </w:r>
      <w:r w:rsidRPr="00AF618D">
        <w:rPr>
          <w:rFonts w:ascii="Arial" w:hAnsi="Arial" w:cs="Arial"/>
        </w:rPr>
        <w:t xml:space="preserve">roperty. The </w:t>
      </w:r>
      <w:r w:rsidR="00CB16FB">
        <w:rPr>
          <w:rFonts w:ascii="Arial" w:hAnsi="Arial" w:cs="Arial"/>
        </w:rPr>
        <w:t>D</w:t>
      </w:r>
      <w:r w:rsidRPr="00AF618D">
        <w:rPr>
          <w:rFonts w:ascii="Arial" w:hAnsi="Arial" w:cs="Arial"/>
        </w:rPr>
        <w:t xml:space="preserve">epartments involved in the transfer shall exchange purchase information, service manuals, service records, and all other applicable information regarding the </w:t>
      </w:r>
      <w:r w:rsidR="00CB16FB">
        <w:rPr>
          <w:rFonts w:ascii="Arial" w:hAnsi="Arial" w:cs="Arial"/>
        </w:rPr>
        <w:t>S</w:t>
      </w:r>
      <w:r w:rsidRPr="00AF618D">
        <w:rPr>
          <w:rFonts w:ascii="Arial" w:hAnsi="Arial" w:cs="Arial"/>
        </w:rPr>
        <w:t xml:space="preserve">urplus </w:t>
      </w:r>
      <w:r w:rsidR="00F732AA">
        <w:rPr>
          <w:rFonts w:ascii="Arial" w:hAnsi="Arial" w:cs="Arial"/>
        </w:rPr>
        <w:t xml:space="preserve">Personal </w:t>
      </w:r>
      <w:r w:rsidR="00CB16FB">
        <w:rPr>
          <w:rFonts w:ascii="Arial" w:hAnsi="Arial" w:cs="Arial"/>
        </w:rPr>
        <w:t>P</w:t>
      </w:r>
      <w:r w:rsidRPr="00AF618D">
        <w:rPr>
          <w:rFonts w:ascii="Arial" w:hAnsi="Arial" w:cs="Arial"/>
        </w:rPr>
        <w:t>roperty. Such a transfer shall be completed within one year.</w:t>
      </w:r>
    </w:p>
    <w:p w14:paraId="5ABEB515" w14:textId="26E75D8F" w:rsidR="00D31A6B" w:rsidRPr="00AF618D" w:rsidRDefault="00D31A6B" w:rsidP="00D31A6B">
      <w:pPr>
        <w:pStyle w:val="ListParagraph"/>
        <w:numPr>
          <w:ilvl w:val="0"/>
          <w:numId w:val="3"/>
        </w:numPr>
        <w:rPr>
          <w:rFonts w:ascii="Arial" w:hAnsi="Arial" w:cs="Arial"/>
        </w:rPr>
      </w:pPr>
      <w:r w:rsidRPr="00AF618D">
        <w:rPr>
          <w:rFonts w:ascii="Arial" w:hAnsi="Arial" w:cs="Arial"/>
          <w:b/>
          <w:bCs/>
        </w:rPr>
        <w:t>Repurpose</w:t>
      </w:r>
      <w:r w:rsidRPr="00AF618D">
        <w:rPr>
          <w:rFonts w:ascii="Arial" w:hAnsi="Arial" w:cs="Arial"/>
        </w:rPr>
        <w:t xml:space="preserve"> </w:t>
      </w:r>
      <w:r w:rsidR="00A61D4B">
        <w:rPr>
          <w:rFonts w:ascii="Arial" w:hAnsi="Arial" w:cs="Arial"/>
        </w:rPr>
        <w:t xml:space="preserve">Surplus </w:t>
      </w:r>
      <w:r w:rsidR="00F732AA">
        <w:rPr>
          <w:rFonts w:ascii="Arial" w:hAnsi="Arial" w:cs="Arial"/>
        </w:rPr>
        <w:t xml:space="preserve">Personal </w:t>
      </w:r>
      <w:r w:rsidR="00FF2FC8">
        <w:rPr>
          <w:rFonts w:ascii="Arial" w:hAnsi="Arial" w:cs="Arial"/>
        </w:rPr>
        <w:t>Property</w:t>
      </w:r>
      <w:r w:rsidRPr="00AF618D">
        <w:rPr>
          <w:rFonts w:ascii="Arial" w:hAnsi="Arial" w:cs="Arial"/>
        </w:rPr>
        <w:t xml:space="preserve"> may be disassembled and used for parts.</w:t>
      </w:r>
    </w:p>
    <w:p w14:paraId="68F14FDC" w14:textId="719C6EC0" w:rsidR="00D31A6B" w:rsidRPr="00A61D4B" w:rsidRDefault="00D31A6B" w:rsidP="00D31A6B">
      <w:pPr>
        <w:pStyle w:val="ListParagraph"/>
        <w:numPr>
          <w:ilvl w:val="0"/>
          <w:numId w:val="3"/>
        </w:numPr>
        <w:rPr>
          <w:rFonts w:ascii="Arial" w:hAnsi="Arial" w:cs="Arial"/>
        </w:rPr>
      </w:pPr>
      <w:r w:rsidRPr="00A61D4B">
        <w:rPr>
          <w:rFonts w:ascii="Arial" w:hAnsi="Arial" w:cs="Arial"/>
          <w:b/>
          <w:bCs/>
        </w:rPr>
        <w:t>Scrap</w:t>
      </w:r>
      <w:r w:rsidR="00A61D4B">
        <w:rPr>
          <w:rFonts w:ascii="Arial" w:hAnsi="Arial" w:cs="Arial"/>
          <w:b/>
          <w:bCs/>
        </w:rPr>
        <w:t xml:space="preserve"> </w:t>
      </w:r>
      <w:r w:rsidRPr="00A61D4B">
        <w:rPr>
          <w:rFonts w:ascii="Arial" w:hAnsi="Arial" w:cs="Arial"/>
        </w:rPr>
        <w:t xml:space="preserve">In the event the </w:t>
      </w:r>
      <w:r w:rsidR="00A61D4B">
        <w:rPr>
          <w:rFonts w:ascii="Arial" w:hAnsi="Arial" w:cs="Arial"/>
        </w:rPr>
        <w:t>S</w:t>
      </w:r>
      <w:r w:rsidRPr="00A61D4B">
        <w:rPr>
          <w:rFonts w:ascii="Arial" w:hAnsi="Arial" w:cs="Arial"/>
        </w:rPr>
        <w:t>urplus</w:t>
      </w:r>
      <w:r w:rsidR="00F732AA">
        <w:rPr>
          <w:rFonts w:ascii="Arial" w:hAnsi="Arial" w:cs="Arial"/>
        </w:rPr>
        <w:t xml:space="preserve"> Personal</w:t>
      </w:r>
      <w:r w:rsidRPr="00A61D4B">
        <w:rPr>
          <w:rFonts w:ascii="Arial" w:hAnsi="Arial" w:cs="Arial"/>
        </w:rPr>
        <w:t xml:space="preserve"> </w:t>
      </w:r>
      <w:r w:rsidR="00A61D4B">
        <w:rPr>
          <w:rFonts w:ascii="Arial" w:hAnsi="Arial" w:cs="Arial"/>
        </w:rPr>
        <w:t>P</w:t>
      </w:r>
      <w:r w:rsidRPr="00A61D4B">
        <w:rPr>
          <w:rFonts w:ascii="Arial" w:hAnsi="Arial" w:cs="Arial"/>
        </w:rPr>
        <w:t xml:space="preserve">roperty cannot be </w:t>
      </w:r>
      <w:r w:rsidR="0020135C">
        <w:rPr>
          <w:rFonts w:ascii="Arial" w:hAnsi="Arial" w:cs="Arial"/>
        </w:rPr>
        <w:t>disposed</w:t>
      </w:r>
      <w:r w:rsidR="0020135C" w:rsidRPr="00A61D4B">
        <w:rPr>
          <w:rFonts w:ascii="Arial" w:hAnsi="Arial" w:cs="Arial"/>
        </w:rPr>
        <w:t xml:space="preserve"> </w:t>
      </w:r>
      <w:r w:rsidRPr="00A61D4B">
        <w:rPr>
          <w:rFonts w:ascii="Arial" w:hAnsi="Arial" w:cs="Arial"/>
        </w:rPr>
        <w:t>after following the above procedures, the City Manager or designee may direct the Department Head in writing to</w:t>
      </w:r>
      <w:r w:rsidR="00A61D4B">
        <w:rPr>
          <w:rFonts w:ascii="Arial" w:hAnsi="Arial" w:cs="Arial"/>
        </w:rPr>
        <w:t xml:space="preserve"> recycle or</w:t>
      </w:r>
      <w:r w:rsidRPr="00A61D4B">
        <w:rPr>
          <w:rFonts w:ascii="Arial" w:hAnsi="Arial" w:cs="Arial"/>
        </w:rPr>
        <w:t xml:space="preserve"> </w:t>
      </w:r>
      <w:r w:rsidR="0020135C">
        <w:rPr>
          <w:rFonts w:ascii="Arial" w:hAnsi="Arial" w:cs="Arial"/>
        </w:rPr>
        <w:t>discard</w:t>
      </w:r>
      <w:r w:rsidR="0020135C" w:rsidRPr="00A61D4B">
        <w:rPr>
          <w:rFonts w:ascii="Arial" w:hAnsi="Arial" w:cs="Arial"/>
        </w:rPr>
        <w:t xml:space="preserve"> </w:t>
      </w:r>
      <w:r w:rsidRPr="00A61D4B">
        <w:rPr>
          <w:rFonts w:ascii="Arial" w:hAnsi="Arial" w:cs="Arial"/>
        </w:rPr>
        <w:t xml:space="preserve">the </w:t>
      </w:r>
      <w:r w:rsidR="00A61D4B">
        <w:rPr>
          <w:rFonts w:ascii="Arial" w:hAnsi="Arial" w:cs="Arial"/>
        </w:rPr>
        <w:t>S</w:t>
      </w:r>
      <w:r w:rsidRPr="00A61D4B">
        <w:rPr>
          <w:rFonts w:ascii="Arial" w:hAnsi="Arial" w:cs="Arial"/>
        </w:rPr>
        <w:t xml:space="preserve">urplus </w:t>
      </w:r>
      <w:r w:rsidR="00F732AA">
        <w:rPr>
          <w:rFonts w:ascii="Arial" w:hAnsi="Arial" w:cs="Arial"/>
        </w:rPr>
        <w:t xml:space="preserve">Personal </w:t>
      </w:r>
      <w:r w:rsidR="00A61D4B">
        <w:rPr>
          <w:rFonts w:ascii="Arial" w:hAnsi="Arial" w:cs="Arial"/>
        </w:rPr>
        <w:t>P</w:t>
      </w:r>
      <w:r w:rsidRPr="00A61D4B">
        <w:rPr>
          <w:rFonts w:ascii="Arial" w:hAnsi="Arial" w:cs="Arial"/>
        </w:rPr>
        <w:t>roperty in an efficient manner.</w:t>
      </w:r>
    </w:p>
    <w:p w14:paraId="0C91A67B" w14:textId="5BBDC68D" w:rsidR="00D31A6B" w:rsidRDefault="00D31A6B" w:rsidP="00D31A6B">
      <w:pPr>
        <w:rPr>
          <w:rFonts w:ascii="Arial" w:hAnsi="Arial" w:cs="Arial"/>
        </w:rPr>
      </w:pPr>
    </w:p>
    <w:p w14:paraId="7007F969" w14:textId="2390D64F" w:rsidR="00A61D4B" w:rsidRPr="00935E90" w:rsidRDefault="00A61D4B" w:rsidP="00A61D4B">
      <w:pPr>
        <w:rPr>
          <w:rFonts w:ascii="Arial" w:hAnsi="Arial" w:cs="Arial"/>
          <w:b/>
          <w:u w:val="single"/>
        </w:rPr>
      </w:pPr>
      <w:r>
        <w:rPr>
          <w:rFonts w:ascii="Arial" w:hAnsi="Arial" w:cs="Arial"/>
          <w:b/>
          <w:u w:val="single"/>
        </w:rPr>
        <w:t>Section 7: Property Disposal Request Form</w:t>
      </w:r>
    </w:p>
    <w:p w14:paraId="4AAC8451" w14:textId="0272EFB7" w:rsidR="00D31A6B" w:rsidRDefault="00D31A6B" w:rsidP="00D31A6B">
      <w:pPr>
        <w:rPr>
          <w:rFonts w:ascii="Arial" w:hAnsi="Arial" w:cs="Arial"/>
        </w:rPr>
      </w:pPr>
      <w:r w:rsidRPr="00935E90">
        <w:rPr>
          <w:rFonts w:ascii="Arial" w:hAnsi="Arial" w:cs="Arial"/>
        </w:rPr>
        <w:t xml:space="preserve">The Department </w:t>
      </w:r>
      <w:r>
        <w:rPr>
          <w:rFonts w:ascii="Arial" w:hAnsi="Arial" w:cs="Arial"/>
        </w:rPr>
        <w:t>Head</w:t>
      </w:r>
      <w:r w:rsidRPr="00935E90">
        <w:rPr>
          <w:rFonts w:ascii="Arial" w:hAnsi="Arial" w:cs="Arial"/>
        </w:rPr>
        <w:t xml:space="preserve"> disposing of the </w:t>
      </w:r>
      <w:r w:rsidR="00A61D4B">
        <w:rPr>
          <w:rFonts w:ascii="Arial" w:hAnsi="Arial" w:cs="Arial"/>
        </w:rPr>
        <w:t>S</w:t>
      </w:r>
      <w:r w:rsidRPr="00935E90">
        <w:rPr>
          <w:rFonts w:ascii="Arial" w:hAnsi="Arial" w:cs="Arial"/>
        </w:rPr>
        <w:t xml:space="preserve">urplus </w:t>
      </w:r>
      <w:r w:rsidR="00F732AA">
        <w:rPr>
          <w:rFonts w:ascii="Arial" w:hAnsi="Arial" w:cs="Arial"/>
        </w:rPr>
        <w:t xml:space="preserve">Personal </w:t>
      </w:r>
      <w:r w:rsidR="00A61D4B">
        <w:rPr>
          <w:rFonts w:ascii="Arial" w:hAnsi="Arial" w:cs="Arial"/>
        </w:rPr>
        <w:t>P</w:t>
      </w:r>
      <w:r w:rsidRPr="00935E90">
        <w:rPr>
          <w:rFonts w:ascii="Arial" w:hAnsi="Arial" w:cs="Arial"/>
        </w:rPr>
        <w:t>roperty shall notify the Treasurer’s Department and City Clerk’s Office of the transfer, sale or disposal of any item. This shall be coordinated to update City records (i.e., capital improvement documents, insurance records, audit lists and grant requirement documentation).  This sh</w:t>
      </w:r>
      <w:r>
        <w:rPr>
          <w:rFonts w:ascii="Arial" w:hAnsi="Arial" w:cs="Arial"/>
        </w:rPr>
        <w:t>all</w:t>
      </w:r>
      <w:r w:rsidRPr="00935E90">
        <w:rPr>
          <w:rFonts w:ascii="Arial" w:hAnsi="Arial" w:cs="Arial"/>
        </w:rPr>
        <w:t xml:space="preserve"> be done by filling out the Property Disposition Request form</w:t>
      </w:r>
      <w:r>
        <w:rPr>
          <w:rFonts w:ascii="Arial" w:hAnsi="Arial" w:cs="Arial"/>
        </w:rPr>
        <w:t xml:space="preserve"> kept with the City Treasurer.</w:t>
      </w:r>
    </w:p>
    <w:p w14:paraId="575CE3C7" w14:textId="77777777" w:rsidR="00D31A6B" w:rsidRDefault="00D31A6B" w:rsidP="00D31A6B">
      <w:pPr>
        <w:rPr>
          <w:rFonts w:ascii="Arial" w:hAnsi="Arial" w:cs="Arial"/>
          <w:b/>
          <w:u w:val="single"/>
        </w:rPr>
      </w:pPr>
    </w:p>
    <w:p w14:paraId="219B26A8" w14:textId="0E62F7C1" w:rsidR="00D31A6B" w:rsidRPr="00935E90" w:rsidRDefault="00D31A6B" w:rsidP="00D31A6B">
      <w:pPr>
        <w:rPr>
          <w:rFonts w:ascii="Arial" w:hAnsi="Arial" w:cs="Arial"/>
          <w:b/>
          <w:u w:val="single"/>
        </w:rPr>
      </w:pPr>
      <w:r>
        <w:rPr>
          <w:rFonts w:ascii="Arial" w:hAnsi="Arial" w:cs="Arial"/>
          <w:b/>
          <w:u w:val="single"/>
        </w:rPr>
        <w:t xml:space="preserve">Section </w:t>
      </w:r>
      <w:r w:rsidR="00A61D4B">
        <w:rPr>
          <w:rFonts w:ascii="Arial" w:hAnsi="Arial" w:cs="Arial"/>
          <w:b/>
          <w:u w:val="single"/>
        </w:rPr>
        <w:t>8</w:t>
      </w:r>
      <w:r>
        <w:rPr>
          <w:rFonts w:ascii="Arial" w:hAnsi="Arial" w:cs="Arial"/>
          <w:b/>
          <w:u w:val="single"/>
        </w:rPr>
        <w:t>: SALE PROCEEDS</w:t>
      </w:r>
    </w:p>
    <w:p w14:paraId="5826BAF2" w14:textId="77777777" w:rsidR="00D31A6B" w:rsidRDefault="00D31A6B" w:rsidP="00D31A6B">
      <w:pPr>
        <w:rPr>
          <w:rFonts w:ascii="Arial" w:hAnsi="Arial" w:cs="Arial"/>
        </w:rPr>
      </w:pPr>
      <w:r w:rsidRPr="00935E90">
        <w:rPr>
          <w:rFonts w:ascii="Arial" w:hAnsi="Arial" w:cs="Arial"/>
        </w:rPr>
        <w:t xml:space="preserve">All </w:t>
      </w:r>
      <w:r>
        <w:rPr>
          <w:rFonts w:ascii="Arial" w:hAnsi="Arial" w:cs="Arial"/>
        </w:rPr>
        <w:t>proceeds, after expense of sale, shall be allocated by the methods outlined below:</w:t>
      </w:r>
    </w:p>
    <w:p w14:paraId="60DEAD6E" w14:textId="77777777" w:rsidR="00D31A6B" w:rsidRDefault="00D31A6B" w:rsidP="00D31A6B">
      <w:pPr>
        <w:rPr>
          <w:rFonts w:ascii="Arial" w:hAnsi="Arial" w:cs="Arial"/>
        </w:rPr>
      </w:pPr>
    </w:p>
    <w:p w14:paraId="59B034CB" w14:textId="36D4A114" w:rsidR="00D31A6B" w:rsidRDefault="00D31A6B" w:rsidP="00D31A6B">
      <w:pPr>
        <w:rPr>
          <w:rFonts w:ascii="Arial" w:hAnsi="Arial" w:cs="Arial"/>
        </w:rPr>
      </w:pPr>
      <w:r>
        <w:rPr>
          <w:rFonts w:ascii="Arial" w:hAnsi="Arial" w:cs="Arial"/>
        </w:rPr>
        <w:lastRenderedPageBreak/>
        <w:t xml:space="preserve">Proprietary </w:t>
      </w:r>
      <w:r w:rsidR="00FF2FC8">
        <w:rPr>
          <w:rFonts w:ascii="Arial" w:hAnsi="Arial" w:cs="Arial"/>
        </w:rPr>
        <w:t>F</w:t>
      </w:r>
      <w:r>
        <w:rPr>
          <w:rFonts w:ascii="Arial" w:hAnsi="Arial" w:cs="Arial"/>
        </w:rPr>
        <w:t>unded</w:t>
      </w:r>
      <w:r w:rsidR="00FF2FC8">
        <w:rPr>
          <w:rFonts w:ascii="Arial" w:hAnsi="Arial" w:cs="Arial"/>
        </w:rPr>
        <w:t xml:space="preserve"> Surplus </w:t>
      </w:r>
      <w:r w:rsidR="00F732AA">
        <w:rPr>
          <w:rFonts w:ascii="Arial" w:hAnsi="Arial" w:cs="Arial"/>
        </w:rPr>
        <w:t xml:space="preserve">Personal </w:t>
      </w:r>
      <w:r w:rsidR="00FF2FC8">
        <w:rPr>
          <w:rFonts w:ascii="Arial" w:hAnsi="Arial" w:cs="Arial"/>
        </w:rPr>
        <w:t>Property</w:t>
      </w:r>
      <w:r>
        <w:rPr>
          <w:rFonts w:ascii="Arial" w:hAnsi="Arial" w:cs="Arial"/>
        </w:rPr>
        <w:t xml:space="preserve"> – If a </w:t>
      </w:r>
      <w:r w:rsidR="00FF2FC8">
        <w:rPr>
          <w:rFonts w:ascii="Arial" w:hAnsi="Arial" w:cs="Arial"/>
        </w:rPr>
        <w:t xml:space="preserve">Surplus </w:t>
      </w:r>
      <w:r w:rsidR="00F732AA">
        <w:rPr>
          <w:rFonts w:ascii="Arial" w:hAnsi="Arial" w:cs="Arial"/>
        </w:rPr>
        <w:t xml:space="preserve">Personal </w:t>
      </w:r>
      <w:r w:rsidR="00FF2FC8">
        <w:rPr>
          <w:rFonts w:ascii="Arial" w:hAnsi="Arial" w:cs="Arial"/>
        </w:rPr>
        <w:t>Property</w:t>
      </w:r>
      <w:r>
        <w:rPr>
          <w:rFonts w:ascii="Arial" w:hAnsi="Arial" w:cs="Arial"/>
        </w:rPr>
        <w:t xml:space="preserve"> was purchased with proprietary funds, all proceeds from the sale of the </w:t>
      </w:r>
      <w:r w:rsidR="003959D3">
        <w:rPr>
          <w:rFonts w:ascii="Arial" w:hAnsi="Arial" w:cs="Arial"/>
        </w:rPr>
        <w:t xml:space="preserve">Surplus </w:t>
      </w:r>
      <w:r w:rsidR="00F732AA">
        <w:rPr>
          <w:rFonts w:ascii="Arial" w:hAnsi="Arial" w:cs="Arial"/>
        </w:rPr>
        <w:t xml:space="preserve">Personal </w:t>
      </w:r>
      <w:r w:rsidR="003959D3">
        <w:rPr>
          <w:rFonts w:ascii="Arial" w:hAnsi="Arial" w:cs="Arial"/>
        </w:rPr>
        <w:t>Property</w:t>
      </w:r>
      <w:r>
        <w:rPr>
          <w:rFonts w:ascii="Arial" w:hAnsi="Arial" w:cs="Arial"/>
        </w:rPr>
        <w:t xml:space="preserve"> shall be deposited into the proprietary fund in which the original purchase was sourced.</w:t>
      </w:r>
    </w:p>
    <w:p w14:paraId="57E635CC" w14:textId="77777777" w:rsidR="00D31A6B" w:rsidRDefault="00D31A6B" w:rsidP="00D31A6B">
      <w:pPr>
        <w:rPr>
          <w:rFonts w:ascii="Arial" w:hAnsi="Arial" w:cs="Arial"/>
        </w:rPr>
      </w:pPr>
    </w:p>
    <w:p w14:paraId="35AABC16" w14:textId="46572B45" w:rsidR="00D31A6B" w:rsidRPr="00935E90" w:rsidRDefault="00D31A6B" w:rsidP="00D31A6B">
      <w:pPr>
        <w:rPr>
          <w:rFonts w:ascii="Arial" w:hAnsi="Arial" w:cs="Arial"/>
        </w:rPr>
      </w:pPr>
      <w:r>
        <w:rPr>
          <w:rFonts w:ascii="Arial" w:hAnsi="Arial" w:cs="Arial"/>
        </w:rPr>
        <w:t>Non-Proprietary funded</w:t>
      </w:r>
      <w:r w:rsidR="00A61D4B">
        <w:rPr>
          <w:rFonts w:ascii="Arial" w:hAnsi="Arial" w:cs="Arial"/>
        </w:rPr>
        <w:t xml:space="preserve"> A</w:t>
      </w:r>
      <w:r>
        <w:rPr>
          <w:rFonts w:ascii="Arial" w:hAnsi="Arial" w:cs="Arial"/>
        </w:rPr>
        <w:t xml:space="preserve">ssets- If the intent of the disposal was to offset the acquisition of a newer </w:t>
      </w:r>
      <w:r w:rsidR="00A61D4B">
        <w:rPr>
          <w:rFonts w:ascii="Arial" w:hAnsi="Arial" w:cs="Arial"/>
        </w:rPr>
        <w:t>A</w:t>
      </w:r>
      <w:r>
        <w:rPr>
          <w:rFonts w:ascii="Arial" w:hAnsi="Arial" w:cs="Arial"/>
        </w:rPr>
        <w:t xml:space="preserve">sset, those funds shall be used to reduce the purchase price of the new acquisition.  If the proceeds were greater than anticipated, the remaining proceeds shall be deposited into the General </w:t>
      </w:r>
      <w:r w:rsidR="00A61D4B">
        <w:rPr>
          <w:rFonts w:ascii="Arial" w:hAnsi="Arial" w:cs="Arial"/>
        </w:rPr>
        <w:t>F</w:t>
      </w:r>
      <w:r>
        <w:rPr>
          <w:rFonts w:ascii="Arial" w:hAnsi="Arial" w:cs="Arial"/>
        </w:rPr>
        <w:t>und.</w:t>
      </w:r>
    </w:p>
    <w:p w14:paraId="71FE5DD3" w14:textId="77777777" w:rsidR="00D31A6B" w:rsidRPr="00935E90" w:rsidRDefault="00D31A6B" w:rsidP="00D31A6B">
      <w:pPr>
        <w:rPr>
          <w:rFonts w:ascii="Arial" w:hAnsi="Arial" w:cs="Arial"/>
        </w:rPr>
      </w:pPr>
    </w:p>
    <w:p w14:paraId="46624C95" w14:textId="58676103" w:rsidR="00D31A6B" w:rsidRPr="00D31A6B" w:rsidRDefault="00D31A6B" w:rsidP="00D31A6B">
      <w:pPr>
        <w:rPr>
          <w:rFonts w:ascii="Arial" w:hAnsi="Arial" w:cs="Arial"/>
          <w:b/>
          <w:u w:val="single"/>
        </w:rPr>
      </w:pPr>
      <w:r w:rsidRPr="00D31A6B">
        <w:rPr>
          <w:rFonts w:ascii="Arial" w:hAnsi="Arial" w:cs="Arial"/>
          <w:b/>
          <w:u w:val="single"/>
        </w:rPr>
        <w:t>Section 9: PUBLIC RECORDS</w:t>
      </w:r>
    </w:p>
    <w:p w14:paraId="4420BD61" w14:textId="41EF4B4A" w:rsidR="00D31A6B" w:rsidRPr="00D31A6B" w:rsidRDefault="00D31A6B" w:rsidP="00D31A6B">
      <w:pPr>
        <w:rPr>
          <w:rFonts w:ascii="Arial" w:hAnsi="Arial" w:cs="Arial"/>
        </w:rPr>
      </w:pPr>
      <w:r w:rsidRPr="00D31A6B">
        <w:rPr>
          <w:rFonts w:ascii="Arial" w:hAnsi="Arial" w:cs="Arial"/>
        </w:rPr>
        <w:t xml:space="preserve">All City owned property is </w:t>
      </w:r>
      <w:r w:rsidR="003959D3">
        <w:rPr>
          <w:rFonts w:ascii="Arial" w:hAnsi="Arial" w:cs="Arial"/>
        </w:rPr>
        <w:t>p</w:t>
      </w:r>
      <w:r w:rsidRPr="00D31A6B">
        <w:rPr>
          <w:rFonts w:ascii="Arial" w:hAnsi="Arial" w:cs="Arial"/>
        </w:rPr>
        <w:t xml:space="preserve">ublic </w:t>
      </w:r>
      <w:r w:rsidR="003959D3">
        <w:rPr>
          <w:rFonts w:ascii="Arial" w:hAnsi="Arial" w:cs="Arial"/>
        </w:rPr>
        <w:t>r</w:t>
      </w:r>
      <w:r w:rsidRPr="00D31A6B">
        <w:rPr>
          <w:rFonts w:ascii="Arial" w:hAnsi="Arial" w:cs="Arial"/>
        </w:rPr>
        <w:t xml:space="preserve">ecord, therefore records of transfer, sales, bids, trade, or disposal of </w:t>
      </w:r>
      <w:r w:rsidR="00A61D4B">
        <w:rPr>
          <w:rFonts w:ascii="Arial" w:hAnsi="Arial" w:cs="Arial"/>
        </w:rPr>
        <w:t>S</w:t>
      </w:r>
      <w:r w:rsidRPr="00D31A6B">
        <w:rPr>
          <w:rFonts w:ascii="Arial" w:hAnsi="Arial" w:cs="Arial"/>
        </w:rPr>
        <w:t xml:space="preserve">urplus </w:t>
      </w:r>
      <w:r w:rsidR="00F732AA">
        <w:rPr>
          <w:rFonts w:ascii="Arial" w:hAnsi="Arial" w:cs="Arial"/>
        </w:rPr>
        <w:t xml:space="preserve">Personal </w:t>
      </w:r>
      <w:r w:rsidR="00A61D4B">
        <w:rPr>
          <w:rFonts w:ascii="Arial" w:hAnsi="Arial" w:cs="Arial"/>
        </w:rPr>
        <w:t>P</w:t>
      </w:r>
      <w:r w:rsidRPr="00D31A6B">
        <w:rPr>
          <w:rFonts w:ascii="Arial" w:hAnsi="Arial" w:cs="Arial"/>
        </w:rPr>
        <w:t>roperty must be maintained by the City Clerk’s Office.</w:t>
      </w:r>
    </w:p>
    <w:p w14:paraId="370E167E" w14:textId="77777777" w:rsidR="00D31A6B" w:rsidRPr="00D31A6B" w:rsidRDefault="00D31A6B" w:rsidP="00D31A6B">
      <w:pPr>
        <w:rPr>
          <w:rFonts w:ascii="Arial" w:hAnsi="Arial" w:cs="Arial"/>
        </w:rPr>
      </w:pPr>
    </w:p>
    <w:p w14:paraId="3281BAF6" w14:textId="77777777" w:rsidR="00D31A6B" w:rsidRPr="00D31A6B" w:rsidRDefault="00D31A6B" w:rsidP="00D31A6B">
      <w:pPr>
        <w:rPr>
          <w:rFonts w:ascii="Arial" w:hAnsi="Arial" w:cs="Arial"/>
          <w:b/>
          <w:u w:val="single"/>
        </w:rPr>
      </w:pPr>
      <w:r w:rsidRPr="00D31A6B">
        <w:rPr>
          <w:rFonts w:ascii="Arial" w:hAnsi="Arial" w:cs="Arial"/>
        </w:rPr>
        <w:t>Public records will be managed in compliance with applicable local, State and Federal laws, regulations, and policies including the Freedom of Information Act, Open Meetings Act, and Public Records retention schedules, Copyright Law and other applicable City policies.</w:t>
      </w:r>
    </w:p>
    <w:p w14:paraId="1B0898A5" w14:textId="632137ED" w:rsidR="00DA4A7D" w:rsidRDefault="00DA4A7D">
      <w:pPr>
        <w:rPr>
          <w:ins w:id="1" w:author="Pam Aalderink" w:date="2022-02-22T09:21:00Z"/>
        </w:rPr>
      </w:pPr>
    </w:p>
    <w:p w14:paraId="0C6B66F4" w14:textId="65B07E75" w:rsidR="009F7A85" w:rsidRDefault="009F7A85">
      <w:pPr>
        <w:rPr>
          <w:ins w:id="2" w:author="Pam Aalderink" w:date="2022-02-22T09:21:00Z"/>
        </w:rPr>
      </w:pPr>
    </w:p>
    <w:p w14:paraId="3EF029FE" w14:textId="576F8102" w:rsidR="009F7A85" w:rsidRDefault="009F7A85">
      <w:pPr>
        <w:rPr>
          <w:ins w:id="3" w:author="Pam Aalderink" w:date="2022-02-22T09:21:00Z"/>
        </w:rPr>
      </w:pPr>
    </w:p>
    <w:p w14:paraId="6BB50330" w14:textId="07A64161" w:rsidR="009F7A85" w:rsidRPr="009F7A85" w:rsidRDefault="009F7A85">
      <w:pPr>
        <w:rPr>
          <w:ins w:id="4" w:author="Pam Aalderink" w:date="2022-02-22T09:22:00Z"/>
        </w:rPr>
      </w:pPr>
      <w:ins w:id="5" w:author="Pam Aalderink" w:date="2022-02-22T09:21:00Z">
        <w:r w:rsidRPr="009F7A85">
          <w:t>Ordinanc</w:t>
        </w:r>
      </w:ins>
      <w:ins w:id="6" w:author="Pam Aalderink" w:date="2022-02-22T09:22:00Z">
        <w:r w:rsidRPr="009F7A85">
          <w:t>e Offered by: Seabert</w:t>
        </w:r>
      </w:ins>
    </w:p>
    <w:p w14:paraId="1026D5E5" w14:textId="0AE337F0" w:rsidR="009F7A85" w:rsidRPr="009F7A85" w:rsidRDefault="009F7A85">
      <w:pPr>
        <w:rPr>
          <w:ins w:id="7" w:author="Pam Aalderink" w:date="2022-02-22T09:22:00Z"/>
        </w:rPr>
      </w:pPr>
      <w:ins w:id="8" w:author="Pam Aalderink" w:date="2022-02-22T09:22:00Z">
        <w:r w:rsidRPr="009F7A85">
          <w:t xml:space="preserve">Ordinance Supported by: </w:t>
        </w:r>
        <w:proofErr w:type="spellStart"/>
        <w:r w:rsidRPr="009F7A85">
          <w:t>Toepper</w:t>
        </w:r>
        <w:proofErr w:type="spellEnd"/>
      </w:ins>
    </w:p>
    <w:p w14:paraId="49E5AB22" w14:textId="38A8FD03" w:rsidR="009F7A85" w:rsidRPr="009F7A85" w:rsidRDefault="009F7A85">
      <w:pPr>
        <w:rPr>
          <w:ins w:id="9" w:author="Pam Aalderink" w:date="2022-02-22T09:22:00Z"/>
        </w:rPr>
      </w:pPr>
    </w:p>
    <w:p w14:paraId="45FF3315" w14:textId="2C38AE10" w:rsidR="009F7A85" w:rsidRPr="009F7A85" w:rsidRDefault="009F7A85">
      <w:pPr>
        <w:rPr>
          <w:ins w:id="10" w:author="Pam Aalderink" w:date="2022-02-22T09:22:00Z"/>
        </w:rPr>
      </w:pPr>
    </w:p>
    <w:p w14:paraId="157A6FE3" w14:textId="2FB0EBAB" w:rsidR="009F7A85" w:rsidRPr="009F7A85" w:rsidRDefault="009F7A85">
      <w:pPr>
        <w:rPr>
          <w:ins w:id="11" w:author="Pam Aalderink" w:date="2022-02-22T09:23:00Z"/>
        </w:rPr>
      </w:pPr>
      <w:ins w:id="12" w:author="Pam Aalderink" w:date="2022-02-22T09:22:00Z">
        <w:r w:rsidRPr="009F7A85">
          <w:t>Ayes:  Donovan</w:t>
        </w:r>
      </w:ins>
      <w:ins w:id="13" w:author="Pam Aalderink" w:date="2022-02-22T09:23:00Z">
        <w:r w:rsidRPr="009F7A85">
          <w:t xml:space="preserve">, Miller, Nauman, Seabert, </w:t>
        </w:r>
        <w:proofErr w:type="spellStart"/>
        <w:r w:rsidRPr="009F7A85">
          <w:t>Toepper</w:t>
        </w:r>
        <w:proofErr w:type="spellEnd"/>
      </w:ins>
    </w:p>
    <w:p w14:paraId="314DDEA8" w14:textId="05192777" w:rsidR="009F7A85" w:rsidRPr="009F7A85" w:rsidRDefault="009F7A85">
      <w:pPr>
        <w:rPr>
          <w:ins w:id="14" w:author="Pam Aalderink" w:date="2022-02-22T09:23:00Z"/>
        </w:rPr>
      </w:pPr>
      <w:ins w:id="15" w:author="Pam Aalderink" w:date="2022-02-22T09:23:00Z">
        <w:r w:rsidRPr="009F7A85">
          <w:t>Nays:  None</w:t>
        </w:r>
      </w:ins>
    </w:p>
    <w:p w14:paraId="310BB44F" w14:textId="056B1ECF" w:rsidR="009F7A85" w:rsidRPr="009F7A85" w:rsidRDefault="009F7A85">
      <w:pPr>
        <w:rPr>
          <w:ins w:id="16" w:author="Pam Aalderink" w:date="2022-02-22T09:23:00Z"/>
        </w:rPr>
      </w:pPr>
      <w:ins w:id="17" w:author="Pam Aalderink" w:date="2022-02-22T09:23:00Z">
        <w:r w:rsidRPr="009F7A85">
          <w:t>Abstain: None</w:t>
        </w:r>
      </w:ins>
    </w:p>
    <w:p w14:paraId="7989A8C9" w14:textId="0CF7426A" w:rsidR="009F7A85" w:rsidRPr="009F7A85" w:rsidRDefault="009F7A85">
      <w:pPr>
        <w:rPr>
          <w:ins w:id="18" w:author="Pam Aalderink" w:date="2022-02-22T09:23:00Z"/>
        </w:rPr>
      </w:pPr>
      <w:ins w:id="19" w:author="Pam Aalderink" w:date="2022-02-22T09:23:00Z">
        <w:r w:rsidRPr="009F7A85">
          <w:t>Absent:  North, Van Loon</w:t>
        </w:r>
      </w:ins>
    </w:p>
    <w:p w14:paraId="04BB9D2D" w14:textId="49AE764C" w:rsidR="009F7A85" w:rsidRPr="009F7A85" w:rsidRDefault="009F7A85">
      <w:pPr>
        <w:rPr>
          <w:ins w:id="20" w:author="Pam Aalderink" w:date="2022-02-22T09:23:00Z"/>
        </w:rPr>
      </w:pPr>
    </w:p>
    <w:p w14:paraId="44FD1874" w14:textId="1595B0BE" w:rsidR="009F7A85" w:rsidRDefault="009F7A85" w:rsidP="009F7A85">
      <w:pPr>
        <w:pStyle w:val="NoSpacing"/>
        <w:rPr>
          <w:ins w:id="21" w:author="Pam Aalderink" w:date="2022-02-22T09:26:00Z"/>
        </w:rPr>
      </w:pPr>
      <w:ins w:id="22" w:author="Pam Aalderink" w:date="2022-02-22T09:23:00Z">
        <w:r w:rsidRPr="009F7A85">
          <w:rPr>
            <w:b/>
            <w:bCs/>
            <w:rPrChange w:id="23" w:author="Pam Aalderink" w:date="2022-02-22T09:25:00Z">
              <w:rPr/>
            </w:rPrChange>
          </w:rPr>
          <w:t>Ordinance D</w:t>
        </w:r>
      </w:ins>
      <w:ins w:id="24" w:author="Pam Aalderink" w:date="2022-02-22T09:24:00Z">
        <w:r w:rsidRPr="009F7A85">
          <w:rPr>
            <w:b/>
            <w:bCs/>
            <w:rPrChange w:id="25" w:author="Pam Aalderink" w:date="2022-02-22T09:25:00Z">
              <w:rPr/>
            </w:rPrChange>
          </w:rPr>
          <w:t>eclared Adopted</w:t>
        </w:r>
        <w:r w:rsidRPr="009F7A85">
          <w:t>.</w:t>
        </w:r>
      </w:ins>
    </w:p>
    <w:p w14:paraId="2AAA2977" w14:textId="5FB2C1DA" w:rsidR="009F7A85" w:rsidRDefault="009F7A85" w:rsidP="009F7A85">
      <w:pPr>
        <w:pStyle w:val="NoSpacing"/>
        <w:rPr>
          <w:ins w:id="26" w:author="Pam Aalderink" w:date="2022-02-22T09:26:00Z"/>
        </w:rPr>
      </w:pPr>
    </w:p>
    <w:p w14:paraId="67C3A614" w14:textId="57E6F45E" w:rsidR="009F7A85" w:rsidRDefault="009F7A85" w:rsidP="009F7A85">
      <w:pPr>
        <w:pStyle w:val="NoSpacing"/>
        <w:rPr>
          <w:ins w:id="27" w:author="Pam Aalderink" w:date="2022-02-22T09:26:00Z"/>
        </w:rPr>
      </w:pPr>
    </w:p>
    <w:p w14:paraId="5239ADFD" w14:textId="26339568" w:rsidR="009F7A85" w:rsidRDefault="009F7A85" w:rsidP="009F7A85">
      <w:pPr>
        <w:pStyle w:val="NoSpacing"/>
        <w:rPr>
          <w:ins w:id="28" w:author="Pam Aalderink" w:date="2022-02-22T09:26:00Z"/>
        </w:rPr>
      </w:pPr>
      <w:ins w:id="29" w:author="Pam Aalderink" w:date="2022-02-22T09:26:00Z">
        <w:r>
          <w:t>____________________________________    ___________</w:t>
        </w:r>
      </w:ins>
    </w:p>
    <w:p w14:paraId="23F76EFB" w14:textId="0EDB9041" w:rsidR="009F7A85" w:rsidRDefault="009F7A85" w:rsidP="009F7A85">
      <w:pPr>
        <w:pStyle w:val="NoSpacing"/>
        <w:rPr>
          <w:ins w:id="30" w:author="Pam Aalderink" w:date="2022-02-22T09:26:00Z"/>
        </w:rPr>
      </w:pPr>
      <w:ins w:id="31" w:author="Pam Aalderink" w:date="2022-02-22T09:26:00Z">
        <w:r>
          <w:t>Jerome Donovan, Mayor</w:t>
        </w:r>
        <w:r>
          <w:tab/>
          <w:t xml:space="preserve">                           Date</w:t>
        </w:r>
      </w:ins>
    </w:p>
    <w:p w14:paraId="1839D253" w14:textId="08B145E5" w:rsidR="009F7A85" w:rsidRDefault="009F7A85" w:rsidP="009F7A85">
      <w:pPr>
        <w:pStyle w:val="NoSpacing"/>
        <w:rPr>
          <w:ins w:id="32" w:author="Pam Aalderink" w:date="2022-02-22T09:26:00Z"/>
        </w:rPr>
      </w:pPr>
    </w:p>
    <w:p w14:paraId="13D30855" w14:textId="7986BC15" w:rsidR="009F7A85" w:rsidRDefault="009F7A85" w:rsidP="009F7A85">
      <w:pPr>
        <w:pStyle w:val="NoSpacing"/>
        <w:rPr>
          <w:ins w:id="33" w:author="Pam Aalderink" w:date="2022-02-22T09:26:00Z"/>
        </w:rPr>
      </w:pPr>
    </w:p>
    <w:p w14:paraId="40EA62D9" w14:textId="327BAE5C" w:rsidR="009F7A85" w:rsidRDefault="009F7A85" w:rsidP="009F7A85">
      <w:pPr>
        <w:pStyle w:val="NoSpacing"/>
        <w:rPr>
          <w:ins w:id="34" w:author="Pam Aalderink" w:date="2022-02-22T09:26:00Z"/>
        </w:rPr>
      </w:pPr>
      <w:ins w:id="35" w:author="Pam Aalderink" w:date="2022-02-22T09:26:00Z">
        <w:r>
          <w:t>____________________________________    ___________</w:t>
        </w:r>
      </w:ins>
    </w:p>
    <w:p w14:paraId="4DDCBE36" w14:textId="5F59DA7F" w:rsidR="009F7A85" w:rsidRDefault="009F7A85" w:rsidP="009F7A85">
      <w:pPr>
        <w:pStyle w:val="NoSpacing"/>
        <w:rPr>
          <w:ins w:id="36" w:author="Pam Aalderink" w:date="2022-02-22T09:27:00Z"/>
        </w:rPr>
      </w:pPr>
      <w:ins w:id="37" w:author="Pam Aalderink" w:date="2022-02-22T09:26:00Z">
        <w:r>
          <w:t xml:space="preserve">Pamela Aalderink, City Clerk                            </w:t>
        </w:r>
      </w:ins>
      <w:ins w:id="38" w:author="Pam Aalderink" w:date="2022-02-22T09:27:00Z">
        <w:r>
          <w:t xml:space="preserve">       Date</w:t>
        </w:r>
      </w:ins>
    </w:p>
    <w:p w14:paraId="15201B8C" w14:textId="26B41A2B" w:rsidR="009F7A85" w:rsidRDefault="009F7A85" w:rsidP="009F7A85">
      <w:pPr>
        <w:pStyle w:val="NoSpacing"/>
        <w:rPr>
          <w:ins w:id="39" w:author="Pam Aalderink" w:date="2022-02-22T09:27:00Z"/>
        </w:rPr>
      </w:pPr>
    </w:p>
    <w:p w14:paraId="665CA27C" w14:textId="7B45C43C" w:rsidR="009F7A85" w:rsidRDefault="009F7A85" w:rsidP="009F7A85">
      <w:pPr>
        <w:pStyle w:val="NoSpacing"/>
        <w:rPr>
          <w:ins w:id="40" w:author="Pam Aalderink" w:date="2022-02-22T09:27:00Z"/>
        </w:rPr>
      </w:pPr>
    </w:p>
    <w:p w14:paraId="3E861C6C" w14:textId="22E5D2DF" w:rsidR="009F7A85" w:rsidRDefault="009F7A85" w:rsidP="009F7A85">
      <w:pPr>
        <w:pStyle w:val="NoSpacing"/>
        <w:rPr>
          <w:ins w:id="41" w:author="Pam Aalderink" w:date="2022-02-22T09:27:00Z"/>
          <w:sz w:val="16"/>
          <w:szCs w:val="16"/>
        </w:rPr>
      </w:pPr>
      <w:ins w:id="42" w:author="Pam Aalderink" w:date="2022-02-22T09:27:00Z">
        <w:r>
          <w:rPr>
            <w:sz w:val="16"/>
            <w:szCs w:val="16"/>
          </w:rPr>
          <w:t>Ordinance Adoption Date:  February 21, 2022</w:t>
        </w:r>
      </w:ins>
    </w:p>
    <w:p w14:paraId="65D77825" w14:textId="0AAEF4D9" w:rsidR="009F7A85" w:rsidRPr="009F7A85" w:rsidRDefault="009F7A85" w:rsidP="009F7A85">
      <w:pPr>
        <w:pStyle w:val="NoSpacing"/>
        <w:rPr>
          <w:sz w:val="16"/>
          <w:szCs w:val="16"/>
          <w:rPrChange w:id="43" w:author="Pam Aalderink" w:date="2022-02-22T09:27:00Z">
            <w:rPr/>
          </w:rPrChange>
        </w:rPr>
        <w:pPrChange w:id="44" w:author="Pam Aalderink" w:date="2022-02-22T09:24:00Z">
          <w:pPr/>
        </w:pPrChange>
      </w:pPr>
      <w:ins w:id="45" w:author="Pam Aalderink" w:date="2022-02-22T09:27:00Z">
        <w:r>
          <w:rPr>
            <w:sz w:val="16"/>
            <w:szCs w:val="16"/>
          </w:rPr>
          <w:t>Ordinance Effective Date: 20 days after adoption a</w:t>
        </w:r>
      </w:ins>
      <w:ins w:id="46" w:author="Pam Aalderink" w:date="2022-02-22T09:28:00Z">
        <w:r>
          <w:rPr>
            <w:sz w:val="16"/>
            <w:szCs w:val="16"/>
          </w:rPr>
          <w:t>nd publication</w:t>
        </w:r>
      </w:ins>
    </w:p>
    <w:sectPr w:rsidR="009F7A85" w:rsidRPr="009F7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F5A6" w14:textId="77777777" w:rsidR="00354DD0" w:rsidRDefault="00354DD0" w:rsidP="00354DD0">
      <w:r>
        <w:separator/>
      </w:r>
    </w:p>
  </w:endnote>
  <w:endnote w:type="continuationSeparator" w:id="0">
    <w:p w14:paraId="1144417B" w14:textId="77777777" w:rsidR="00354DD0" w:rsidRDefault="00354DD0" w:rsidP="0035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70D4" w14:textId="77777777" w:rsidR="00354DD0" w:rsidRDefault="00354DD0" w:rsidP="00354DD0">
      <w:r>
        <w:separator/>
      </w:r>
    </w:p>
  </w:footnote>
  <w:footnote w:type="continuationSeparator" w:id="0">
    <w:p w14:paraId="31DC2892" w14:textId="77777777" w:rsidR="00354DD0" w:rsidRDefault="00354DD0" w:rsidP="0035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0F"/>
    <w:multiLevelType w:val="hybridMultilevel"/>
    <w:tmpl w:val="B2A6F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76046"/>
    <w:multiLevelType w:val="hybridMultilevel"/>
    <w:tmpl w:val="FFCE2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B1FB7"/>
    <w:multiLevelType w:val="hybridMultilevel"/>
    <w:tmpl w:val="B2A6F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D0FC7"/>
    <w:multiLevelType w:val="hybridMultilevel"/>
    <w:tmpl w:val="523C374C"/>
    <w:lvl w:ilvl="0" w:tplc="ADEA7B0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 Aalderink">
    <w15:presenceInfo w15:providerId="AD" w15:userId="S::clerk@ci.douglas.mi.us::f859f4c8-47a1-4fa9-ac48-634e221c6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6B"/>
    <w:rsid w:val="000050EA"/>
    <w:rsid w:val="000D2184"/>
    <w:rsid w:val="001A53CC"/>
    <w:rsid w:val="001A6FDE"/>
    <w:rsid w:val="0020135C"/>
    <w:rsid w:val="00354DD0"/>
    <w:rsid w:val="00357E11"/>
    <w:rsid w:val="003959D3"/>
    <w:rsid w:val="003B41D9"/>
    <w:rsid w:val="00486123"/>
    <w:rsid w:val="00563143"/>
    <w:rsid w:val="005855EF"/>
    <w:rsid w:val="005D6541"/>
    <w:rsid w:val="005F4B2F"/>
    <w:rsid w:val="0060313D"/>
    <w:rsid w:val="00736CA0"/>
    <w:rsid w:val="009112BC"/>
    <w:rsid w:val="00995D7F"/>
    <w:rsid w:val="009F7A85"/>
    <w:rsid w:val="00A61D4B"/>
    <w:rsid w:val="00AF2ACA"/>
    <w:rsid w:val="00C41E7C"/>
    <w:rsid w:val="00CA5AEC"/>
    <w:rsid w:val="00CB16FB"/>
    <w:rsid w:val="00D31A6B"/>
    <w:rsid w:val="00DA1950"/>
    <w:rsid w:val="00DA4A7D"/>
    <w:rsid w:val="00E326D2"/>
    <w:rsid w:val="00EA32C4"/>
    <w:rsid w:val="00EE2B35"/>
    <w:rsid w:val="00EF51E5"/>
    <w:rsid w:val="00F732AA"/>
    <w:rsid w:val="00FB7218"/>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47FB"/>
  <w15:chartTrackingRefBased/>
  <w15:docId w15:val="{84032B2C-1BDC-4B3C-B363-5CAB624B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A6B"/>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D31A6B"/>
    <w:pPr>
      <w:overflowPunct w:val="0"/>
      <w:autoSpaceDE w:val="0"/>
      <w:autoSpaceDN w:val="0"/>
      <w:adjustRightInd w:val="0"/>
      <w:textAlignment w:val="baseline"/>
    </w:pPr>
    <w:rPr>
      <w:rFonts w:ascii="Times New Roman" w:hAnsi="Times New Roman" w:cs="Times New Roman"/>
    </w:rPr>
  </w:style>
  <w:style w:type="paragraph" w:styleId="ListParagraph">
    <w:name w:val="List Paragraph"/>
    <w:basedOn w:val="Normal"/>
    <w:uiPriority w:val="34"/>
    <w:qFormat/>
    <w:rsid w:val="00D31A6B"/>
    <w:pPr>
      <w:ind w:left="720"/>
      <w:contextualSpacing/>
    </w:pPr>
  </w:style>
  <w:style w:type="character" w:styleId="CommentReference">
    <w:name w:val="annotation reference"/>
    <w:basedOn w:val="DefaultParagraphFont"/>
    <w:uiPriority w:val="99"/>
    <w:semiHidden/>
    <w:unhideWhenUsed/>
    <w:rsid w:val="00D31A6B"/>
    <w:rPr>
      <w:sz w:val="16"/>
      <w:szCs w:val="16"/>
    </w:rPr>
  </w:style>
  <w:style w:type="paragraph" w:styleId="CommentText">
    <w:name w:val="annotation text"/>
    <w:basedOn w:val="Normal"/>
    <w:link w:val="CommentTextChar"/>
    <w:uiPriority w:val="99"/>
    <w:semiHidden/>
    <w:unhideWhenUsed/>
    <w:rsid w:val="00D31A6B"/>
    <w:rPr>
      <w:sz w:val="20"/>
      <w:szCs w:val="20"/>
    </w:rPr>
  </w:style>
  <w:style w:type="character" w:customStyle="1" w:styleId="CommentTextChar">
    <w:name w:val="Comment Text Char"/>
    <w:basedOn w:val="DefaultParagraphFont"/>
    <w:link w:val="CommentText"/>
    <w:uiPriority w:val="99"/>
    <w:semiHidden/>
    <w:rsid w:val="00D31A6B"/>
    <w:rPr>
      <w:rFonts w:ascii="Times" w:eastAsia="Times New Roman" w:hAnsi="Times" w:cs="Times"/>
      <w:sz w:val="20"/>
      <w:szCs w:val="20"/>
    </w:rPr>
  </w:style>
  <w:style w:type="paragraph" w:styleId="NoSpacing">
    <w:name w:val="No Spacing"/>
    <w:uiPriority w:val="1"/>
    <w:qFormat/>
    <w:rsid w:val="00D31A6B"/>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F2ACA"/>
    <w:rPr>
      <w:b/>
      <w:bCs/>
    </w:rPr>
  </w:style>
  <w:style w:type="character" w:customStyle="1" w:styleId="CommentSubjectChar">
    <w:name w:val="Comment Subject Char"/>
    <w:basedOn w:val="CommentTextChar"/>
    <w:link w:val="CommentSubject"/>
    <w:uiPriority w:val="99"/>
    <w:semiHidden/>
    <w:rsid w:val="00AF2ACA"/>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AF2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ACA"/>
    <w:rPr>
      <w:rFonts w:ascii="Segoe UI" w:eastAsia="Times New Roman" w:hAnsi="Segoe UI" w:cs="Segoe UI"/>
      <w:sz w:val="18"/>
      <w:szCs w:val="18"/>
    </w:rPr>
  </w:style>
  <w:style w:type="paragraph" w:styleId="Revision">
    <w:name w:val="Revision"/>
    <w:hidden/>
    <w:uiPriority w:val="99"/>
    <w:semiHidden/>
    <w:rsid w:val="00EE2B35"/>
    <w:pPr>
      <w:spacing w:after="0" w:line="240" w:lineRule="auto"/>
    </w:pPr>
    <w:rPr>
      <w:rFonts w:ascii="Times" w:eastAsia="Times New Roman" w:hAnsi="Times" w:cs="Times"/>
      <w:sz w:val="24"/>
      <w:szCs w:val="24"/>
    </w:rPr>
  </w:style>
  <w:style w:type="paragraph" w:styleId="Header">
    <w:name w:val="header"/>
    <w:basedOn w:val="Normal"/>
    <w:link w:val="HeaderChar"/>
    <w:uiPriority w:val="99"/>
    <w:unhideWhenUsed/>
    <w:rsid w:val="00354DD0"/>
    <w:pPr>
      <w:tabs>
        <w:tab w:val="center" w:pos="4680"/>
        <w:tab w:val="right" w:pos="9360"/>
      </w:tabs>
    </w:pPr>
  </w:style>
  <w:style w:type="character" w:customStyle="1" w:styleId="HeaderChar">
    <w:name w:val="Header Char"/>
    <w:basedOn w:val="DefaultParagraphFont"/>
    <w:link w:val="Header"/>
    <w:uiPriority w:val="99"/>
    <w:rsid w:val="00354DD0"/>
    <w:rPr>
      <w:rFonts w:ascii="Times" w:eastAsia="Times New Roman" w:hAnsi="Times" w:cs="Times"/>
      <w:sz w:val="24"/>
      <w:szCs w:val="24"/>
    </w:rPr>
  </w:style>
  <w:style w:type="paragraph" w:styleId="Footer">
    <w:name w:val="footer"/>
    <w:basedOn w:val="Normal"/>
    <w:link w:val="FooterChar"/>
    <w:uiPriority w:val="99"/>
    <w:unhideWhenUsed/>
    <w:rsid w:val="00354DD0"/>
    <w:pPr>
      <w:tabs>
        <w:tab w:val="center" w:pos="4680"/>
        <w:tab w:val="right" w:pos="9360"/>
      </w:tabs>
    </w:pPr>
  </w:style>
  <w:style w:type="character" w:customStyle="1" w:styleId="FooterChar">
    <w:name w:val="Footer Char"/>
    <w:basedOn w:val="DefaultParagraphFont"/>
    <w:link w:val="Footer"/>
    <w:uiPriority w:val="99"/>
    <w:rsid w:val="00354DD0"/>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 Treasurer</dc:creator>
  <cp:keywords/>
  <dc:description/>
  <cp:lastModifiedBy>Pam Aalderink</cp:lastModifiedBy>
  <cp:revision>8</cp:revision>
  <cp:lastPrinted>2022-02-22T14:28:00Z</cp:lastPrinted>
  <dcterms:created xsi:type="dcterms:W3CDTF">2021-12-21T16:16:00Z</dcterms:created>
  <dcterms:modified xsi:type="dcterms:W3CDTF">2022-02-22T14:30:00Z</dcterms:modified>
</cp:coreProperties>
</file>