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ACBDA" w14:textId="77777777" w:rsidR="00D31A6B" w:rsidRPr="00D31A6B" w:rsidRDefault="00D31A6B" w:rsidP="00D31A6B">
      <w:pPr>
        <w:jc w:val="center"/>
        <w:rPr>
          <w:rFonts w:ascii="Arial" w:hAnsi="Arial" w:cs="Arial"/>
        </w:rPr>
      </w:pPr>
      <w:r w:rsidRPr="00D31A6B">
        <w:rPr>
          <w:rFonts w:ascii="Arial" w:hAnsi="Arial" w:cs="Arial"/>
        </w:rPr>
        <w:t>CITY OF THE VILLAGE OF DOUGLAS</w:t>
      </w:r>
    </w:p>
    <w:p w14:paraId="308B3CEB" w14:textId="77777777" w:rsidR="00D31A6B" w:rsidRPr="00D31A6B" w:rsidRDefault="00D31A6B" w:rsidP="00D31A6B">
      <w:pPr>
        <w:pStyle w:val="NoSpacing"/>
        <w:jc w:val="center"/>
        <w:rPr>
          <w:rFonts w:ascii="Arial" w:hAnsi="Arial" w:cs="Arial"/>
          <w:sz w:val="24"/>
          <w:szCs w:val="24"/>
        </w:rPr>
      </w:pPr>
      <w:r w:rsidRPr="00D31A6B">
        <w:rPr>
          <w:rFonts w:ascii="Arial" w:hAnsi="Arial" w:cs="Arial"/>
          <w:sz w:val="24"/>
          <w:szCs w:val="24"/>
        </w:rPr>
        <w:t>ALLEGAN COUNTY, MICHIGAN</w:t>
      </w:r>
    </w:p>
    <w:p w14:paraId="68ACCB3A" w14:textId="6D29B289" w:rsidR="00D31A6B" w:rsidRPr="00D31A6B" w:rsidRDefault="00D31A6B" w:rsidP="00D31A6B">
      <w:pPr>
        <w:pStyle w:val="NoSpacing"/>
        <w:jc w:val="center"/>
        <w:rPr>
          <w:rFonts w:ascii="Arial" w:hAnsi="Arial" w:cs="Arial"/>
          <w:sz w:val="24"/>
          <w:szCs w:val="24"/>
        </w:rPr>
      </w:pPr>
      <w:r w:rsidRPr="00D31A6B">
        <w:rPr>
          <w:rFonts w:ascii="Arial" w:hAnsi="Arial" w:cs="Arial"/>
          <w:sz w:val="24"/>
          <w:szCs w:val="24"/>
        </w:rPr>
        <w:t>ORDINANCE NO. 0</w:t>
      </w:r>
      <w:r w:rsidR="00AC60B3">
        <w:rPr>
          <w:rFonts w:ascii="Arial" w:hAnsi="Arial" w:cs="Arial"/>
          <w:sz w:val="24"/>
          <w:szCs w:val="24"/>
        </w:rPr>
        <w:t>2</w:t>
      </w:r>
      <w:r w:rsidRPr="00D31A6B">
        <w:rPr>
          <w:rFonts w:ascii="Arial" w:hAnsi="Arial" w:cs="Arial"/>
          <w:sz w:val="24"/>
          <w:szCs w:val="24"/>
        </w:rPr>
        <w:t>-202</w:t>
      </w:r>
      <w:r w:rsidR="00AC60B3">
        <w:rPr>
          <w:rFonts w:ascii="Arial" w:hAnsi="Arial" w:cs="Arial"/>
          <w:sz w:val="24"/>
          <w:szCs w:val="24"/>
        </w:rPr>
        <w:t>2</w:t>
      </w:r>
    </w:p>
    <w:p w14:paraId="47FD5154" w14:textId="77777777" w:rsidR="00D31A6B" w:rsidRPr="00D31A6B" w:rsidRDefault="00D31A6B" w:rsidP="00D31A6B">
      <w:pPr>
        <w:pStyle w:val="NoSpacing"/>
        <w:jc w:val="center"/>
        <w:rPr>
          <w:rFonts w:ascii="Arial" w:hAnsi="Arial" w:cs="Arial"/>
          <w:sz w:val="24"/>
          <w:szCs w:val="24"/>
        </w:rPr>
      </w:pPr>
    </w:p>
    <w:p w14:paraId="5C25D483" w14:textId="77777777" w:rsidR="00D31A6B" w:rsidRPr="00D31A6B" w:rsidRDefault="00D31A6B" w:rsidP="00D31A6B">
      <w:pPr>
        <w:pStyle w:val="NoSpacing"/>
        <w:jc w:val="center"/>
        <w:rPr>
          <w:rFonts w:ascii="Arial" w:hAnsi="Arial" w:cs="Arial"/>
          <w:b/>
          <w:sz w:val="24"/>
          <w:szCs w:val="24"/>
        </w:rPr>
      </w:pPr>
      <w:r w:rsidRPr="00D31A6B">
        <w:rPr>
          <w:rFonts w:ascii="Arial" w:hAnsi="Arial" w:cs="Arial"/>
          <w:b/>
          <w:sz w:val="24"/>
          <w:szCs w:val="24"/>
        </w:rPr>
        <w:t>AN ORDINANCE TO ESTABLISH PROCEDURES FOR</w:t>
      </w:r>
    </w:p>
    <w:p w14:paraId="32568CFE" w14:textId="1B7C5E12" w:rsidR="00D31A6B" w:rsidRPr="00D31A6B" w:rsidRDefault="008335DA" w:rsidP="00D31A6B">
      <w:pPr>
        <w:pStyle w:val="NoSpacing"/>
        <w:jc w:val="center"/>
        <w:rPr>
          <w:rFonts w:ascii="Arial" w:hAnsi="Arial" w:cs="Arial"/>
          <w:b/>
          <w:sz w:val="24"/>
          <w:szCs w:val="24"/>
        </w:rPr>
      </w:pPr>
      <w:r>
        <w:rPr>
          <w:rFonts w:ascii="Arial" w:hAnsi="Arial" w:cs="Arial"/>
          <w:b/>
          <w:sz w:val="24"/>
          <w:szCs w:val="24"/>
        </w:rPr>
        <w:t>TRANSFER</w:t>
      </w:r>
      <w:r w:rsidRPr="00D31A6B">
        <w:rPr>
          <w:rFonts w:ascii="Arial" w:hAnsi="Arial" w:cs="Arial"/>
          <w:b/>
          <w:sz w:val="24"/>
          <w:szCs w:val="24"/>
        </w:rPr>
        <w:t xml:space="preserve"> </w:t>
      </w:r>
      <w:r w:rsidR="00D31A6B" w:rsidRPr="00D31A6B">
        <w:rPr>
          <w:rFonts w:ascii="Arial" w:hAnsi="Arial" w:cs="Arial"/>
          <w:b/>
          <w:sz w:val="24"/>
          <w:szCs w:val="24"/>
        </w:rPr>
        <w:t xml:space="preserve">OF SURPLUS </w:t>
      </w:r>
      <w:r w:rsidR="004610E2">
        <w:rPr>
          <w:rFonts w:ascii="Arial" w:hAnsi="Arial" w:cs="Arial"/>
          <w:b/>
          <w:sz w:val="24"/>
          <w:szCs w:val="24"/>
        </w:rPr>
        <w:t>REAL</w:t>
      </w:r>
      <w:r w:rsidR="00CB16FB">
        <w:rPr>
          <w:rFonts w:ascii="Arial" w:hAnsi="Arial" w:cs="Arial"/>
          <w:b/>
          <w:sz w:val="24"/>
          <w:szCs w:val="24"/>
        </w:rPr>
        <w:t xml:space="preserve"> </w:t>
      </w:r>
      <w:r w:rsidR="00D31A6B" w:rsidRPr="00D31A6B">
        <w:rPr>
          <w:rFonts w:ascii="Arial" w:hAnsi="Arial" w:cs="Arial"/>
          <w:b/>
          <w:sz w:val="24"/>
          <w:szCs w:val="24"/>
        </w:rPr>
        <w:t>PROPERTY FOR</w:t>
      </w:r>
    </w:p>
    <w:p w14:paraId="3D6BB93A" w14:textId="77777777" w:rsidR="00D31A6B" w:rsidRPr="00D31A6B" w:rsidRDefault="00D31A6B" w:rsidP="00D31A6B">
      <w:pPr>
        <w:pStyle w:val="NoSpacing"/>
        <w:jc w:val="center"/>
        <w:rPr>
          <w:rFonts w:ascii="Arial" w:hAnsi="Arial" w:cs="Arial"/>
          <w:b/>
          <w:sz w:val="24"/>
          <w:szCs w:val="24"/>
        </w:rPr>
      </w:pPr>
      <w:r w:rsidRPr="00D31A6B">
        <w:rPr>
          <w:rFonts w:ascii="Arial" w:hAnsi="Arial" w:cs="Arial"/>
          <w:b/>
          <w:sz w:val="24"/>
          <w:szCs w:val="24"/>
        </w:rPr>
        <w:t>THE CITY OF THE VILLAGE OF DOUGLAS</w:t>
      </w:r>
    </w:p>
    <w:p w14:paraId="1FB360F1" w14:textId="77777777" w:rsidR="00D31A6B" w:rsidRPr="00D31A6B" w:rsidRDefault="00D31A6B" w:rsidP="00D31A6B">
      <w:pPr>
        <w:rPr>
          <w:rFonts w:ascii="Arial" w:hAnsi="Arial" w:cs="Arial"/>
          <w:b/>
          <w:u w:val="single"/>
        </w:rPr>
      </w:pPr>
    </w:p>
    <w:p w14:paraId="0D301748" w14:textId="77777777" w:rsidR="00D31A6B" w:rsidRPr="00D31A6B" w:rsidRDefault="00D31A6B" w:rsidP="00D31A6B">
      <w:pPr>
        <w:ind w:firstLine="720"/>
        <w:jc w:val="both"/>
        <w:rPr>
          <w:rFonts w:ascii="Arial" w:hAnsi="Arial" w:cs="Arial"/>
          <w:b/>
        </w:rPr>
      </w:pPr>
      <w:r w:rsidRPr="00D31A6B">
        <w:rPr>
          <w:rFonts w:ascii="Arial" w:hAnsi="Arial" w:cs="Arial"/>
          <w:b/>
        </w:rPr>
        <w:t>THE CITY OF THE VILLAGE OF DOUGLAS DOES HEREBY ORDAIN AS FOLLOWS:</w:t>
      </w:r>
    </w:p>
    <w:p w14:paraId="08393568" w14:textId="77777777" w:rsidR="00D31A6B" w:rsidRPr="00935E90" w:rsidRDefault="00D31A6B" w:rsidP="00D31A6B">
      <w:pPr>
        <w:rPr>
          <w:rFonts w:ascii="Arial" w:hAnsi="Arial" w:cs="Arial"/>
          <w:b/>
          <w:u w:val="single"/>
        </w:rPr>
      </w:pPr>
    </w:p>
    <w:p w14:paraId="15C284F1" w14:textId="1D5B2314" w:rsidR="00D31A6B" w:rsidRPr="00935E90" w:rsidRDefault="00D31A6B" w:rsidP="00D31A6B">
      <w:pPr>
        <w:rPr>
          <w:rFonts w:ascii="Arial" w:hAnsi="Arial" w:cs="Arial"/>
          <w:b/>
          <w:u w:val="single"/>
        </w:rPr>
      </w:pPr>
      <w:r>
        <w:rPr>
          <w:rFonts w:ascii="Arial" w:hAnsi="Arial" w:cs="Arial"/>
          <w:b/>
          <w:u w:val="single"/>
        </w:rPr>
        <w:t xml:space="preserve">Section 1: </w:t>
      </w:r>
      <w:r w:rsidRPr="00935E90">
        <w:rPr>
          <w:rFonts w:ascii="Arial" w:hAnsi="Arial" w:cs="Arial"/>
          <w:b/>
          <w:u w:val="single"/>
        </w:rPr>
        <w:t>PURPOSE AND SCOPE</w:t>
      </w:r>
    </w:p>
    <w:p w14:paraId="6272C0D4" w14:textId="7647AFB4" w:rsidR="00D31A6B" w:rsidRPr="00935E90" w:rsidRDefault="00D31A6B" w:rsidP="00D31A6B">
      <w:pPr>
        <w:rPr>
          <w:rFonts w:ascii="Arial" w:hAnsi="Arial" w:cs="Arial"/>
        </w:rPr>
      </w:pPr>
      <w:r w:rsidRPr="00935E90">
        <w:rPr>
          <w:rFonts w:ascii="Arial" w:hAnsi="Arial" w:cs="Arial"/>
        </w:rPr>
        <w:t xml:space="preserve">The </w:t>
      </w:r>
      <w:r>
        <w:rPr>
          <w:rFonts w:ascii="Arial" w:hAnsi="Arial" w:cs="Arial"/>
        </w:rPr>
        <w:t>p</w:t>
      </w:r>
      <w:r w:rsidRPr="00935E90">
        <w:rPr>
          <w:rFonts w:ascii="Arial" w:hAnsi="Arial" w:cs="Arial"/>
        </w:rPr>
        <w:t xml:space="preserve">urpose of the Surplus </w:t>
      </w:r>
      <w:r w:rsidR="004610E2">
        <w:rPr>
          <w:rFonts w:ascii="Arial" w:hAnsi="Arial" w:cs="Arial"/>
        </w:rPr>
        <w:t>Real</w:t>
      </w:r>
      <w:r w:rsidR="00CB16FB">
        <w:rPr>
          <w:rFonts w:ascii="Arial" w:hAnsi="Arial" w:cs="Arial"/>
        </w:rPr>
        <w:t xml:space="preserve"> </w:t>
      </w:r>
      <w:r w:rsidRPr="00935E90">
        <w:rPr>
          <w:rFonts w:ascii="Arial" w:hAnsi="Arial" w:cs="Arial"/>
        </w:rPr>
        <w:t xml:space="preserve">Property </w:t>
      </w:r>
      <w:r w:rsidR="006928F2">
        <w:rPr>
          <w:rFonts w:ascii="Arial" w:hAnsi="Arial" w:cs="Arial"/>
        </w:rPr>
        <w:t>Transfer</w:t>
      </w:r>
      <w:r w:rsidR="006928F2" w:rsidRPr="00935E90">
        <w:rPr>
          <w:rFonts w:ascii="Arial" w:hAnsi="Arial" w:cs="Arial"/>
        </w:rPr>
        <w:t xml:space="preserve"> </w:t>
      </w:r>
      <w:r>
        <w:rPr>
          <w:rFonts w:ascii="Arial" w:hAnsi="Arial" w:cs="Arial"/>
        </w:rPr>
        <w:t>Ordinance</w:t>
      </w:r>
      <w:r w:rsidRPr="00935E90">
        <w:rPr>
          <w:rFonts w:ascii="Arial" w:hAnsi="Arial" w:cs="Arial"/>
        </w:rPr>
        <w:t xml:space="preserve"> is to provide a framework for the </w:t>
      </w:r>
      <w:r w:rsidR="008335DA">
        <w:rPr>
          <w:rFonts w:ascii="Arial" w:hAnsi="Arial" w:cs="Arial"/>
        </w:rPr>
        <w:t>transfer</w:t>
      </w:r>
      <w:r w:rsidR="008335DA" w:rsidRPr="00935E90">
        <w:rPr>
          <w:rFonts w:ascii="Arial" w:hAnsi="Arial" w:cs="Arial"/>
        </w:rPr>
        <w:t xml:space="preserve"> </w:t>
      </w:r>
      <w:r w:rsidRPr="00935E90">
        <w:rPr>
          <w:rFonts w:ascii="Arial" w:hAnsi="Arial" w:cs="Arial"/>
        </w:rPr>
        <w:t xml:space="preserve">of City </w:t>
      </w:r>
      <w:r w:rsidR="006677DC">
        <w:rPr>
          <w:rFonts w:ascii="Arial" w:hAnsi="Arial" w:cs="Arial"/>
        </w:rPr>
        <w:t>r</w:t>
      </w:r>
      <w:r w:rsidR="00A8518E">
        <w:rPr>
          <w:rFonts w:ascii="Arial" w:hAnsi="Arial" w:cs="Arial"/>
        </w:rPr>
        <w:t xml:space="preserve">eal </w:t>
      </w:r>
      <w:r w:rsidRPr="00935E90">
        <w:rPr>
          <w:rFonts w:ascii="Arial" w:hAnsi="Arial" w:cs="Arial"/>
        </w:rPr>
        <w:t>property</w:t>
      </w:r>
      <w:r>
        <w:rPr>
          <w:rFonts w:ascii="Arial" w:hAnsi="Arial" w:cs="Arial"/>
        </w:rPr>
        <w:t xml:space="preserve"> </w:t>
      </w:r>
      <w:r w:rsidR="00EC3139">
        <w:rPr>
          <w:rFonts w:ascii="Arial" w:hAnsi="Arial" w:cs="Arial"/>
        </w:rPr>
        <w:t>deemed to be surplus</w:t>
      </w:r>
      <w:r w:rsidRPr="00935E90">
        <w:rPr>
          <w:rFonts w:ascii="Arial" w:hAnsi="Arial" w:cs="Arial"/>
        </w:rPr>
        <w:t xml:space="preserve">. </w:t>
      </w:r>
      <w:bookmarkStart w:id="0" w:name="_Hlk79478998"/>
      <w:r w:rsidRPr="00935E90">
        <w:rPr>
          <w:rFonts w:ascii="Arial" w:hAnsi="Arial" w:cs="Arial"/>
        </w:rPr>
        <w:t xml:space="preserve">This </w:t>
      </w:r>
      <w:r w:rsidR="00EF51E5">
        <w:rPr>
          <w:rFonts w:ascii="Arial" w:hAnsi="Arial" w:cs="Arial"/>
        </w:rPr>
        <w:t>Ordinance</w:t>
      </w:r>
      <w:r w:rsidRPr="00935E90">
        <w:rPr>
          <w:rFonts w:ascii="Arial" w:hAnsi="Arial" w:cs="Arial"/>
        </w:rPr>
        <w:t xml:space="preserve"> is intended to create a process</w:t>
      </w:r>
      <w:r>
        <w:rPr>
          <w:rFonts w:ascii="Arial" w:hAnsi="Arial" w:cs="Arial"/>
        </w:rPr>
        <w:t xml:space="preserve"> to </w:t>
      </w:r>
      <w:r w:rsidR="008335DA">
        <w:rPr>
          <w:rFonts w:ascii="Arial" w:hAnsi="Arial" w:cs="Arial"/>
        </w:rPr>
        <w:t xml:space="preserve">transfer </w:t>
      </w:r>
      <w:r>
        <w:rPr>
          <w:rFonts w:ascii="Arial" w:hAnsi="Arial" w:cs="Arial"/>
        </w:rPr>
        <w:t xml:space="preserve">of </w:t>
      </w:r>
      <w:r w:rsidR="004610E2">
        <w:rPr>
          <w:rFonts w:ascii="Arial" w:hAnsi="Arial" w:cs="Arial"/>
        </w:rPr>
        <w:t>Real</w:t>
      </w:r>
      <w:r w:rsidR="00CB16FB">
        <w:rPr>
          <w:rFonts w:ascii="Arial" w:hAnsi="Arial" w:cs="Arial"/>
        </w:rPr>
        <w:t xml:space="preserve"> Property</w:t>
      </w:r>
      <w:r>
        <w:rPr>
          <w:rFonts w:ascii="Arial" w:hAnsi="Arial" w:cs="Arial"/>
        </w:rPr>
        <w:t xml:space="preserve"> </w:t>
      </w:r>
      <w:r w:rsidRPr="00935E90">
        <w:rPr>
          <w:rFonts w:ascii="Arial" w:hAnsi="Arial" w:cs="Arial"/>
        </w:rPr>
        <w:t>that is transparent to the community, fair, equitable, and consistent with the best interests of the City</w:t>
      </w:r>
      <w:bookmarkEnd w:id="0"/>
      <w:r w:rsidRPr="00935E90">
        <w:rPr>
          <w:rFonts w:ascii="Arial" w:hAnsi="Arial" w:cs="Arial"/>
        </w:rPr>
        <w:t xml:space="preserve">. </w:t>
      </w:r>
    </w:p>
    <w:p w14:paraId="675C7674" w14:textId="77777777" w:rsidR="00D31A6B" w:rsidRPr="00935E90" w:rsidRDefault="00D31A6B" w:rsidP="00D31A6B">
      <w:pPr>
        <w:rPr>
          <w:rFonts w:ascii="Arial" w:hAnsi="Arial" w:cs="Arial"/>
        </w:rPr>
      </w:pPr>
    </w:p>
    <w:p w14:paraId="6139407E" w14:textId="6D336BF3" w:rsidR="00D31A6B" w:rsidRPr="00935E90" w:rsidRDefault="00D31A6B" w:rsidP="00D31A6B">
      <w:pPr>
        <w:rPr>
          <w:rFonts w:ascii="Arial" w:hAnsi="Arial" w:cs="Arial"/>
          <w:b/>
          <w:u w:val="single"/>
        </w:rPr>
      </w:pPr>
      <w:r>
        <w:rPr>
          <w:rFonts w:ascii="Arial" w:hAnsi="Arial" w:cs="Arial"/>
          <w:b/>
          <w:u w:val="single"/>
        </w:rPr>
        <w:t xml:space="preserve">Section 2: </w:t>
      </w:r>
      <w:r w:rsidRPr="00935E90">
        <w:rPr>
          <w:rFonts w:ascii="Arial" w:hAnsi="Arial" w:cs="Arial"/>
          <w:b/>
          <w:u w:val="single"/>
        </w:rPr>
        <w:t>DEFINITIONS</w:t>
      </w:r>
    </w:p>
    <w:p w14:paraId="720083A4" w14:textId="6B0860E0" w:rsidR="00FF1D69" w:rsidRDefault="00207AB9" w:rsidP="00D31A6B">
      <w:pPr>
        <w:rPr>
          <w:rFonts w:ascii="Arial" w:hAnsi="Arial" w:cs="Arial"/>
        </w:rPr>
      </w:pPr>
      <w:r>
        <w:rPr>
          <w:rFonts w:ascii="Arial" w:hAnsi="Arial" w:cs="Arial"/>
          <w:i/>
          <w:iCs/>
        </w:rPr>
        <w:t>Transfer:</w:t>
      </w:r>
      <w:r w:rsidR="00FF1D69">
        <w:rPr>
          <w:rFonts w:ascii="Arial" w:hAnsi="Arial" w:cs="Arial"/>
        </w:rPr>
        <w:t xml:space="preserve"> </w:t>
      </w:r>
      <w:r w:rsidR="00FF1D69" w:rsidDel="002B23E8">
        <w:rPr>
          <w:rFonts w:ascii="Arial" w:hAnsi="Arial" w:cs="Arial"/>
        </w:rPr>
        <w:t xml:space="preserve">Disposal shall mean </w:t>
      </w:r>
      <w:r w:rsidR="00FF1D69">
        <w:rPr>
          <w:rFonts w:ascii="Arial" w:hAnsi="Arial" w:cs="Arial"/>
        </w:rPr>
        <w:t xml:space="preserve">the transfer of control or ownership of real property </w:t>
      </w:r>
      <w:r w:rsidR="00FF1D69" w:rsidDel="006928F2">
        <w:rPr>
          <w:rFonts w:ascii="Arial" w:hAnsi="Arial" w:cs="Arial"/>
        </w:rPr>
        <w:t xml:space="preserve">considered by the City to be surplus, </w:t>
      </w:r>
      <w:r w:rsidR="00FF1D69">
        <w:rPr>
          <w:rFonts w:ascii="Arial" w:hAnsi="Arial" w:cs="Arial"/>
        </w:rPr>
        <w:t>by means of a sale or lease</w:t>
      </w:r>
      <w:r w:rsidR="00FF1D69" w:rsidDel="007D3B96">
        <w:rPr>
          <w:rFonts w:ascii="Arial" w:hAnsi="Arial" w:cs="Arial"/>
        </w:rPr>
        <w:t>, to include preparing, negotiating and executing a written contract, where necessary</w:t>
      </w:r>
      <w:r w:rsidR="00FF1D69">
        <w:rPr>
          <w:rFonts w:ascii="Arial" w:hAnsi="Arial" w:cs="Arial"/>
        </w:rPr>
        <w:t>.  This ordinance shall not apply to intragovernmental property transfers pursuant to Act 425 of 1984, as amended.</w:t>
      </w:r>
    </w:p>
    <w:p w14:paraId="4CF6E293" w14:textId="77777777" w:rsidR="00FF1D69" w:rsidRDefault="00FF1D69" w:rsidP="00D31A6B">
      <w:pPr>
        <w:rPr>
          <w:rFonts w:ascii="Arial" w:hAnsi="Arial" w:cs="Arial"/>
        </w:rPr>
      </w:pPr>
    </w:p>
    <w:p w14:paraId="18C713EE" w14:textId="365EFDCA" w:rsidR="00FF1D69" w:rsidRDefault="00FF1D69" w:rsidP="00D31A6B">
      <w:pPr>
        <w:rPr>
          <w:rFonts w:ascii="Arial" w:hAnsi="Arial" w:cs="Arial"/>
        </w:rPr>
      </w:pPr>
      <w:r>
        <w:rPr>
          <w:rFonts w:ascii="Arial" w:hAnsi="Arial" w:cs="Arial"/>
          <w:i/>
          <w:iCs/>
        </w:rPr>
        <w:t>Notice of Intent– Request for Bid</w:t>
      </w:r>
      <w:r>
        <w:rPr>
          <w:rFonts w:ascii="Arial" w:hAnsi="Arial" w:cs="Arial"/>
        </w:rPr>
        <w:t>: The notice prepared by the City announcing that the City will receive bids for the sale or lease of Surplus Real Property.  The notice shall also provide prospective purchasers with direction on where or how they may obtain specific information concerning the Surplus Real Property and the sealed bid process.</w:t>
      </w:r>
    </w:p>
    <w:p w14:paraId="753B06CC" w14:textId="77777777" w:rsidR="00FF1D69" w:rsidRDefault="00FF1D69" w:rsidP="00D31A6B">
      <w:pPr>
        <w:rPr>
          <w:rFonts w:ascii="Arial" w:hAnsi="Arial" w:cs="Arial"/>
        </w:rPr>
      </w:pPr>
    </w:p>
    <w:p w14:paraId="285453ED" w14:textId="7480A6D5" w:rsidR="00FF1D69" w:rsidRDefault="00FF1D69" w:rsidP="00D31A6B">
      <w:pPr>
        <w:rPr>
          <w:rFonts w:ascii="Arial" w:hAnsi="Arial" w:cs="Arial"/>
        </w:rPr>
      </w:pPr>
      <w:r w:rsidDel="000846E5">
        <w:rPr>
          <w:rFonts w:ascii="Arial" w:hAnsi="Arial" w:cs="Arial"/>
          <w:i/>
          <w:iCs/>
        </w:rPr>
        <w:t>Practical Use</w:t>
      </w:r>
      <w:r w:rsidDel="000846E5">
        <w:rPr>
          <w:rFonts w:ascii="Arial" w:hAnsi="Arial" w:cs="Arial"/>
        </w:rPr>
        <w:t>: The use of something for a reasonable purpose.</w:t>
      </w:r>
    </w:p>
    <w:p w14:paraId="068D3AC9" w14:textId="77777777" w:rsidR="00FF1D69" w:rsidDel="000846E5" w:rsidRDefault="00FF1D69" w:rsidP="00D31A6B">
      <w:pPr>
        <w:rPr>
          <w:rFonts w:ascii="Arial" w:hAnsi="Arial" w:cs="Arial"/>
        </w:rPr>
      </w:pPr>
    </w:p>
    <w:p w14:paraId="462462FE" w14:textId="7314D8CE" w:rsidR="00FF1D69" w:rsidRDefault="00FF1D69" w:rsidP="00D31A6B">
      <w:pPr>
        <w:rPr>
          <w:rFonts w:ascii="Arial" w:hAnsi="Arial" w:cs="Arial"/>
        </w:rPr>
      </w:pPr>
      <w:r w:rsidRPr="00A2598E">
        <w:rPr>
          <w:rFonts w:ascii="Arial" w:hAnsi="Arial" w:cs="Arial"/>
          <w:i/>
          <w:iCs/>
        </w:rPr>
        <w:t>Proprietary Fund</w:t>
      </w:r>
      <w:r>
        <w:rPr>
          <w:rFonts w:ascii="Arial" w:hAnsi="Arial" w:cs="Arial"/>
        </w:rPr>
        <w:t xml:space="preserve">: Fund that charges a fee to cover the cost of operations. </w:t>
      </w:r>
    </w:p>
    <w:p w14:paraId="01CE41FD" w14:textId="77777777" w:rsidR="00FF1D69" w:rsidRDefault="00FF1D69" w:rsidP="00D31A6B">
      <w:pPr>
        <w:rPr>
          <w:rFonts w:ascii="Arial" w:hAnsi="Arial" w:cs="Arial"/>
        </w:rPr>
      </w:pPr>
    </w:p>
    <w:p w14:paraId="7CF69771" w14:textId="60C630CB" w:rsidR="00FF1D69" w:rsidRDefault="00FF1D69" w:rsidP="00D31A6B">
      <w:pPr>
        <w:rPr>
          <w:rFonts w:ascii="Arial" w:hAnsi="Arial" w:cs="Arial"/>
        </w:rPr>
      </w:pPr>
      <w:r>
        <w:rPr>
          <w:rFonts w:ascii="Arial" w:hAnsi="Arial" w:cs="Arial"/>
          <w:i/>
        </w:rPr>
        <w:t>Real Property</w:t>
      </w:r>
      <w:r w:rsidRPr="00935E90">
        <w:rPr>
          <w:rFonts w:ascii="Arial" w:hAnsi="Arial" w:cs="Arial"/>
        </w:rPr>
        <w:t xml:space="preserve">: </w:t>
      </w:r>
      <w:r>
        <w:rPr>
          <w:rFonts w:ascii="Arial" w:hAnsi="Arial" w:cs="Arial"/>
        </w:rPr>
        <w:t>A</w:t>
      </w:r>
      <w:r w:rsidRPr="00935E90">
        <w:rPr>
          <w:rFonts w:ascii="Arial" w:hAnsi="Arial" w:cs="Arial"/>
        </w:rPr>
        <w:t>ny</w:t>
      </w:r>
      <w:r>
        <w:rPr>
          <w:rFonts w:ascii="Arial" w:hAnsi="Arial" w:cs="Arial"/>
        </w:rPr>
        <w:t xml:space="preserve"> fixed property</w:t>
      </w:r>
      <w:r w:rsidRPr="00935E90">
        <w:rPr>
          <w:rFonts w:ascii="Arial" w:hAnsi="Arial" w:cs="Arial"/>
        </w:rPr>
        <w:t xml:space="preserve"> </w:t>
      </w:r>
      <w:r>
        <w:rPr>
          <w:rFonts w:ascii="Arial" w:hAnsi="Arial" w:cs="Arial"/>
        </w:rPr>
        <w:t xml:space="preserve">(i.e., buildings, land, etc.)  </w:t>
      </w:r>
      <w:r w:rsidRPr="00935E90">
        <w:rPr>
          <w:rFonts w:ascii="Arial" w:hAnsi="Arial" w:cs="Arial"/>
        </w:rPr>
        <w:t>controlled or owned by the City</w:t>
      </w:r>
      <w:r w:rsidRPr="00935E90" w:rsidDel="006928F2">
        <w:rPr>
          <w:rFonts w:ascii="Arial" w:hAnsi="Arial" w:cs="Arial"/>
        </w:rPr>
        <w:t>, from which the City expects to derive economic benefit for service delivery to the general public</w:t>
      </w:r>
      <w:r>
        <w:rPr>
          <w:rFonts w:ascii="Arial" w:hAnsi="Arial" w:cs="Arial"/>
        </w:rPr>
        <w:t>.</w:t>
      </w:r>
      <w:r w:rsidRPr="00935E90">
        <w:rPr>
          <w:rFonts w:ascii="Arial" w:hAnsi="Arial" w:cs="Arial"/>
        </w:rPr>
        <w:t xml:space="preserve"> </w:t>
      </w:r>
      <w:r>
        <w:rPr>
          <w:rFonts w:ascii="Arial" w:hAnsi="Arial" w:cs="Arial"/>
        </w:rPr>
        <w:t xml:space="preserve">This Ordinance is not intended to apply to Personal </w:t>
      </w:r>
      <w:proofErr w:type="gramStart"/>
      <w:r>
        <w:rPr>
          <w:rFonts w:ascii="Arial" w:hAnsi="Arial" w:cs="Arial"/>
        </w:rPr>
        <w:t>Property</w:t>
      </w:r>
      <w:r>
        <w:rPr>
          <w:rStyle w:val="CommentReference"/>
        </w:rPr>
        <w:t xml:space="preserve">  </w:t>
      </w:r>
      <w:r>
        <w:rPr>
          <w:rFonts w:ascii="Arial" w:hAnsi="Arial" w:cs="Arial"/>
        </w:rPr>
        <w:t>(</w:t>
      </w:r>
      <w:proofErr w:type="gramEnd"/>
      <w:r>
        <w:rPr>
          <w:rFonts w:ascii="Arial" w:hAnsi="Arial" w:cs="Arial"/>
        </w:rPr>
        <w:t>i.</w:t>
      </w:r>
      <w:r w:rsidRPr="00935E90">
        <w:rPr>
          <w:rFonts w:ascii="Arial" w:hAnsi="Arial" w:cs="Arial"/>
        </w:rPr>
        <w:t xml:space="preserve">e., automobiles/vehicles, electronics, furniture, machinery and tools, miscellaneous equipment, </w:t>
      </w:r>
      <w:r>
        <w:rPr>
          <w:rFonts w:ascii="Arial" w:hAnsi="Arial" w:cs="Arial"/>
        </w:rPr>
        <w:t xml:space="preserve">or </w:t>
      </w:r>
      <w:r w:rsidRPr="00935E90">
        <w:rPr>
          <w:rFonts w:ascii="Arial" w:hAnsi="Arial" w:cs="Arial"/>
        </w:rPr>
        <w:t>office machines</w:t>
      </w:r>
      <w:r w:rsidDel="001D2BBA">
        <w:rPr>
          <w:rFonts w:ascii="Arial" w:hAnsi="Arial" w:cs="Arial"/>
        </w:rPr>
        <w:t>.</w:t>
      </w:r>
      <w:r w:rsidRPr="00935E90">
        <w:rPr>
          <w:rFonts w:ascii="Arial" w:hAnsi="Arial" w:cs="Arial"/>
        </w:rPr>
        <w:t>)</w:t>
      </w:r>
      <w:r>
        <w:rPr>
          <w:rFonts w:ascii="Arial" w:hAnsi="Arial" w:cs="Arial"/>
        </w:rPr>
        <w:t xml:space="preserve"> </w:t>
      </w:r>
      <w:commentRangeStart w:id="1"/>
      <w:r>
        <w:rPr>
          <w:rFonts w:ascii="Arial" w:hAnsi="Arial" w:cs="Arial"/>
        </w:rPr>
        <w:t>except as incidental to the sale of Real Property</w:t>
      </w:r>
      <w:commentRangeEnd w:id="1"/>
      <w:r>
        <w:rPr>
          <w:rStyle w:val="CommentReference"/>
        </w:rPr>
        <w:commentReference w:id="1"/>
      </w:r>
      <w:r>
        <w:rPr>
          <w:rFonts w:ascii="Arial" w:hAnsi="Arial" w:cs="Arial"/>
        </w:rPr>
        <w:t xml:space="preserve"> pursuant to a purchase agreement.</w:t>
      </w:r>
    </w:p>
    <w:p w14:paraId="2E4ACA32" w14:textId="77777777" w:rsidR="00FF1D69" w:rsidRDefault="00FF1D69" w:rsidP="00D31A6B">
      <w:pPr>
        <w:rPr>
          <w:rFonts w:ascii="Arial" w:hAnsi="Arial" w:cs="Arial"/>
        </w:rPr>
      </w:pPr>
    </w:p>
    <w:p w14:paraId="1B1CBCD8" w14:textId="77777777" w:rsidR="00FF1D69" w:rsidRDefault="00FF1D69" w:rsidP="00D31A6B">
      <w:pPr>
        <w:rPr>
          <w:rFonts w:ascii="Arial" w:hAnsi="Arial" w:cs="Arial"/>
        </w:rPr>
      </w:pPr>
      <w:r w:rsidRPr="00935E90">
        <w:rPr>
          <w:rFonts w:ascii="Arial" w:hAnsi="Arial" w:cs="Arial"/>
          <w:i/>
        </w:rPr>
        <w:t xml:space="preserve">Surplus </w:t>
      </w:r>
      <w:r>
        <w:rPr>
          <w:rFonts w:ascii="Arial" w:hAnsi="Arial" w:cs="Arial"/>
          <w:i/>
        </w:rPr>
        <w:t xml:space="preserve">Real </w:t>
      </w:r>
      <w:r w:rsidRPr="00935E90">
        <w:rPr>
          <w:rFonts w:ascii="Arial" w:hAnsi="Arial" w:cs="Arial"/>
          <w:i/>
        </w:rPr>
        <w:t>Propert</w:t>
      </w:r>
      <w:r>
        <w:rPr>
          <w:rFonts w:ascii="Arial" w:hAnsi="Arial" w:cs="Arial"/>
          <w:i/>
        </w:rPr>
        <w:t>y</w:t>
      </w:r>
      <w:r w:rsidRPr="00935E90">
        <w:rPr>
          <w:rFonts w:ascii="Arial" w:hAnsi="Arial" w:cs="Arial"/>
        </w:rPr>
        <w:t xml:space="preserve">:  </w:t>
      </w:r>
      <w:r>
        <w:rPr>
          <w:rFonts w:ascii="Arial" w:hAnsi="Arial" w:cs="Arial"/>
        </w:rPr>
        <w:t>Real property</w:t>
      </w:r>
      <w:r w:rsidRPr="00935E90">
        <w:rPr>
          <w:rFonts w:ascii="Arial" w:hAnsi="Arial" w:cs="Arial"/>
        </w:rPr>
        <w:t xml:space="preserve"> that is no longer needed </w:t>
      </w:r>
      <w:r>
        <w:rPr>
          <w:rFonts w:ascii="Arial" w:hAnsi="Arial" w:cs="Arial"/>
        </w:rPr>
        <w:t xml:space="preserve">in the foreseeable future </w:t>
      </w:r>
      <w:r w:rsidRPr="00935E90">
        <w:rPr>
          <w:rFonts w:ascii="Arial" w:hAnsi="Arial" w:cs="Arial"/>
        </w:rPr>
        <w:t xml:space="preserve">or has no practical </w:t>
      </w:r>
      <w:r>
        <w:rPr>
          <w:rFonts w:ascii="Arial" w:hAnsi="Arial" w:cs="Arial"/>
        </w:rPr>
        <w:t>benefit</w:t>
      </w:r>
      <w:r w:rsidRPr="00935E90">
        <w:rPr>
          <w:rFonts w:ascii="Arial" w:hAnsi="Arial" w:cs="Arial"/>
        </w:rPr>
        <w:t xml:space="preserve"> to </w:t>
      </w:r>
      <w:r>
        <w:rPr>
          <w:rFonts w:ascii="Arial" w:hAnsi="Arial" w:cs="Arial"/>
        </w:rPr>
        <w:t>the</w:t>
      </w:r>
      <w:r w:rsidRPr="00935E90">
        <w:rPr>
          <w:rFonts w:ascii="Arial" w:hAnsi="Arial" w:cs="Arial"/>
        </w:rPr>
        <w:t xml:space="preserve"> City.</w:t>
      </w:r>
    </w:p>
    <w:p w14:paraId="15483D83" w14:textId="77777777" w:rsidR="00CB16FB" w:rsidRDefault="00CB16FB" w:rsidP="00D31A6B">
      <w:pPr>
        <w:pStyle w:val="BodyCopy"/>
        <w:rPr>
          <w:rFonts w:ascii="Arial" w:hAnsi="Arial" w:cs="Arial"/>
          <w:b/>
          <w:u w:val="single"/>
        </w:rPr>
      </w:pPr>
    </w:p>
    <w:p w14:paraId="312D0931" w14:textId="186EA9C2" w:rsidR="00E038B4" w:rsidRDefault="00E038B4" w:rsidP="00D31A6B">
      <w:pPr>
        <w:pStyle w:val="BodyCopy"/>
        <w:rPr>
          <w:rFonts w:ascii="Arial" w:hAnsi="Arial" w:cs="Arial"/>
          <w:b/>
          <w:u w:val="single"/>
        </w:rPr>
      </w:pPr>
    </w:p>
    <w:p w14:paraId="687346F9" w14:textId="77777777" w:rsidR="001177C3" w:rsidRDefault="001177C3" w:rsidP="00D31A6B">
      <w:pPr>
        <w:pStyle w:val="BodyCopy"/>
        <w:rPr>
          <w:rFonts w:ascii="Arial" w:hAnsi="Arial" w:cs="Arial"/>
          <w:b/>
          <w:u w:val="single"/>
        </w:rPr>
      </w:pPr>
    </w:p>
    <w:p w14:paraId="048B7A33" w14:textId="77777777" w:rsidR="00E038B4" w:rsidRDefault="00E038B4" w:rsidP="00D31A6B">
      <w:pPr>
        <w:pStyle w:val="BodyCopy"/>
        <w:rPr>
          <w:rFonts w:ascii="Arial" w:hAnsi="Arial" w:cs="Arial"/>
          <w:b/>
          <w:u w:val="single"/>
        </w:rPr>
      </w:pPr>
    </w:p>
    <w:p w14:paraId="09C79B00" w14:textId="77777777" w:rsidR="00E038B4" w:rsidRDefault="00E038B4" w:rsidP="00D31A6B">
      <w:pPr>
        <w:pStyle w:val="BodyCopy"/>
        <w:rPr>
          <w:rFonts w:ascii="Arial" w:hAnsi="Arial" w:cs="Arial"/>
          <w:b/>
          <w:u w:val="single"/>
        </w:rPr>
      </w:pPr>
    </w:p>
    <w:p w14:paraId="647543F3" w14:textId="75DBBBFC" w:rsidR="00D31A6B" w:rsidRDefault="00D31A6B" w:rsidP="00D31A6B">
      <w:pPr>
        <w:pStyle w:val="BodyCopy"/>
        <w:rPr>
          <w:rFonts w:ascii="Arial" w:hAnsi="Arial" w:cs="Arial"/>
          <w:b/>
          <w:u w:val="single"/>
        </w:rPr>
      </w:pPr>
      <w:r>
        <w:rPr>
          <w:rFonts w:ascii="Arial" w:hAnsi="Arial" w:cs="Arial"/>
          <w:b/>
          <w:u w:val="single"/>
        </w:rPr>
        <w:lastRenderedPageBreak/>
        <w:t xml:space="preserve">Section 3: </w:t>
      </w:r>
      <w:r w:rsidRPr="00935E90">
        <w:rPr>
          <w:rFonts w:ascii="Arial" w:hAnsi="Arial" w:cs="Arial"/>
          <w:b/>
          <w:u w:val="single"/>
        </w:rPr>
        <w:t>APPLICABILITY</w:t>
      </w:r>
    </w:p>
    <w:p w14:paraId="01BCBABD" w14:textId="1A3F20CA" w:rsidR="00D31A6B" w:rsidRPr="00935E90" w:rsidRDefault="00D31A6B" w:rsidP="00D31A6B">
      <w:pPr>
        <w:pStyle w:val="BodyCopy"/>
        <w:rPr>
          <w:rFonts w:ascii="Arial" w:hAnsi="Arial" w:cs="Arial"/>
        </w:rPr>
      </w:pPr>
      <w:r w:rsidRPr="00935E90">
        <w:rPr>
          <w:rFonts w:ascii="Arial" w:hAnsi="Arial" w:cs="Arial"/>
        </w:rPr>
        <w:t xml:space="preserve">This </w:t>
      </w:r>
      <w:r w:rsidR="00486123">
        <w:rPr>
          <w:rFonts w:ascii="Arial" w:hAnsi="Arial" w:cs="Arial"/>
        </w:rPr>
        <w:t>Ordinance</w:t>
      </w:r>
      <w:r w:rsidRPr="00935E90">
        <w:rPr>
          <w:rFonts w:ascii="Arial" w:hAnsi="Arial" w:cs="Arial"/>
        </w:rPr>
        <w:t xml:space="preserve"> applies to all City owned </w:t>
      </w:r>
      <w:r w:rsidR="00F1282D">
        <w:rPr>
          <w:rFonts w:ascii="Arial" w:hAnsi="Arial" w:cs="Arial"/>
        </w:rPr>
        <w:t>real property</w:t>
      </w:r>
      <w:r w:rsidRPr="00935E90">
        <w:rPr>
          <w:rFonts w:ascii="Arial" w:hAnsi="Arial" w:cs="Arial"/>
        </w:rPr>
        <w:t xml:space="preserve"> except:</w:t>
      </w:r>
    </w:p>
    <w:p w14:paraId="4054A8FF" w14:textId="7B5901A4" w:rsidR="00D31A6B" w:rsidRDefault="00D31A6B" w:rsidP="00D31A6B">
      <w:pPr>
        <w:pStyle w:val="BodyCopy"/>
        <w:ind w:left="540" w:hanging="180"/>
        <w:rPr>
          <w:rFonts w:ascii="Arial" w:hAnsi="Arial" w:cs="Arial"/>
        </w:rPr>
      </w:pPr>
      <w:r w:rsidRPr="00935E90">
        <w:rPr>
          <w:rFonts w:ascii="Arial" w:hAnsi="Arial" w:cs="Arial"/>
        </w:rPr>
        <w:t>-</w:t>
      </w:r>
      <w:r w:rsidRPr="00935E90">
        <w:rPr>
          <w:rFonts w:ascii="Arial" w:hAnsi="Arial" w:cs="Arial"/>
        </w:rPr>
        <w:tab/>
      </w:r>
      <w:r w:rsidR="005A5FF6">
        <w:rPr>
          <w:rFonts w:ascii="Arial" w:hAnsi="Arial" w:cs="Arial"/>
        </w:rPr>
        <w:t xml:space="preserve">Real property </w:t>
      </w:r>
      <w:del w:id="2" w:author="Pam Aalderink" w:date="2022-02-22T09:30:00Z">
        <w:r w:rsidRPr="00935E90" w:rsidDel="00A471AC">
          <w:rPr>
            <w:rFonts w:ascii="Arial" w:hAnsi="Arial" w:cs="Arial"/>
          </w:rPr>
          <w:delText xml:space="preserve"> </w:delText>
        </w:r>
      </w:del>
      <w:r w:rsidRPr="00935E90">
        <w:rPr>
          <w:rFonts w:ascii="Arial" w:hAnsi="Arial" w:cs="Arial"/>
        </w:rPr>
        <w:t>purchased with grant funds which shall be disposed of in accordance with applicable grant requirements</w:t>
      </w:r>
      <w:r>
        <w:rPr>
          <w:rFonts w:ascii="Arial" w:hAnsi="Arial" w:cs="Arial"/>
        </w:rPr>
        <w:t>, if any</w:t>
      </w:r>
      <w:r w:rsidRPr="00935E90">
        <w:rPr>
          <w:rFonts w:ascii="Arial" w:hAnsi="Arial" w:cs="Arial"/>
        </w:rPr>
        <w:t xml:space="preserve">. </w:t>
      </w:r>
    </w:p>
    <w:p w14:paraId="6991FFC1" w14:textId="6B2A67BF" w:rsidR="00D31A6B" w:rsidRDefault="00D31A6B" w:rsidP="004610E2">
      <w:pPr>
        <w:pStyle w:val="BodyCopy"/>
        <w:ind w:left="540" w:hanging="180"/>
        <w:rPr>
          <w:rFonts w:ascii="Arial" w:hAnsi="Arial" w:cs="Arial"/>
        </w:rPr>
      </w:pPr>
      <w:r>
        <w:rPr>
          <w:rFonts w:ascii="Arial" w:hAnsi="Arial" w:cs="Arial"/>
        </w:rPr>
        <w:t>- Seized or unclaimed property within the Police Department which shall be handled and disposed of in accordance with applicable Federal, State, and Local requirements.</w:t>
      </w:r>
    </w:p>
    <w:p w14:paraId="210D8235" w14:textId="77777777" w:rsidR="00D31A6B" w:rsidRDefault="00D31A6B" w:rsidP="00D31A6B">
      <w:pPr>
        <w:pStyle w:val="BodyCopy"/>
        <w:ind w:left="540" w:hanging="180"/>
        <w:rPr>
          <w:rFonts w:ascii="Arial" w:hAnsi="Arial" w:cs="Arial"/>
        </w:rPr>
      </w:pPr>
    </w:p>
    <w:p w14:paraId="1E48DEBB" w14:textId="7F7878CA" w:rsidR="00D31A6B" w:rsidRPr="00F11935" w:rsidRDefault="00D31A6B" w:rsidP="00D31A6B">
      <w:pPr>
        <w:rPr>
          <w:rFonts w:ascii="Arial" w:hAnsi="Arial" w:cs="Arial"/>
        </w:rPr>
      </w:pPr>
      <w:r w:rsidRPr="00F11935">
        <w:rPr>
          <w:rFonts w:ascii="Arial" w:hAnsi="Arial" w:cs="Arial"/>
        </w:rPr>
        <w:t xml:space="preserve">This </w:t>
      </w:r>
      <w:r w:rsidR="00486123">
        <w:rPr>
          <w:rFonts w:ascii="Arial" w:hAnsi="Arial" w:cs="Arial"/>
        </w:rPr>
        <w:t>Ordinance</w:t>
      </w:r>
      <w:r w:rsidRPr="00F11935">
        <w:rPr>
          <w:rFonts w:ascii="Arial" w:hAnsi="Arial" w:cs="Arial"/>
        </w:rPr>
        <w:t xml:space="preserve"> applies to all City Officials, employees and users including, but not limited to, full time, part time, and intermittent / seasonal / contracted employees.  </w:t>
      </w:r>
    </w:p>
    <w:p w14:paraId="6C957D9A" w14:textId="77777777" w:rsidR="00D31A6B" w:rsidRDefault="00D31A6B" w:rsidP="00D31A6B">
      <w:pPr>
        <w:pStyle w:val="BodyCopy"/>
        <w:rPr>
          <w:rFonts w:ascii="Arial" w:hAnsi="Arial" w:cs="Arial"/>
        </w:rPr>
      </w:pPr>
    </w:p>
    <w:p w14:paraId="360BB760" w14:textId="0183E7FA" w:rsidR="004610E2" w:rsidRPr="00935E90" w:rsidRDefault="004610E2" w:rsidP="004610E2">
      <w:pPr>
        <w:pStyle w:val="BodyCopy"/>
        <w:rPr>
          <w:rFonts w:ascii="Arial" w:hAnsi="Arial" w:cs="Arial"/>
          <w:b/>
          <w:u w:val="single"/>
        </w:rPr>
      </w:pPr>
      <w:r>
        <w:rPr>
          <w:rFonts w:ascii="Arial" w:hAnsi="Arial" w:cs="Arial"/>
          <w:b/>
          <w:u w:val="single"/>
        </w:rPr>
        <w:t>Section 4: REAL PROPERTY</w:t>
      </w:r>
      <w:r w:rsidRPr="00935E90">
        <w:rPr>
          <w:rFonts w:ascii="Arial" w:hAnsi="Arial" w:cs="Arial"/>
          <w:b/>
          <w:u w:val="single"/>
        </w:rPr>
        <w:t xml:space="preserve"> GUIDELINES</w:t>
      </w:r>
    </w:p>
    <w:p w14:paraId="712E74F3" w14:textId="1EC82CAF" w:rsidR="004610E2" w:rsidRPr="004610E2" w:rsidRDefault="004610E2" w:rsidP="00207AB9">
      <w:pPr>
        <w:pStyle w:val="ListParagraph"/>
        <w:numPr>
          <w:ilvl w:val="0"/>
          <w:numId w:val="2"/>
        </w:numPr>
        <w:spacing w:after="240"/>
        <w:contextualSpacing w:val="0"/>
        <w:rPr>
          <w:rFonts w:ascii="Arial" w:hAnsi="Arial" w:cs="Arial"/>
        </w:rPr>
      </w:pPr>
      <w:r>
        <w:rPr>
          <w:rFonts w:ascii="Arial" w:hAnsi="Arial" w:cs="Arial"/>
        </w:rPr>
        <w:t>The City Manager</w:t>
      </w:r>
      <w:r w:rsidR="00024516">
        <w:rPr>
          <w:rFonts w:ascii="Arial" w:hAnsi="Arial" w:cs="Arial"/>
        </w:rPr>
        <w:t xml:space="preserve"> or designee</w:t>
      </w:r>
      <w:r>
        <w:rPr>
          <w:rFonts w:ascii="Arial" w:hAnsi="Arial" w:cs="Arial"/>
        </w:rPr>
        <w:t xml:space="preserve"> will review City owned real property and recommend to Council if any City owned real property is surplus.</w:t>
      </w:r>
    </w:p>
    <w:p w14:paraId="1579F7B2" w14:textId="68846476" w:rsidR="004610E2" w:rsidRPr="00935E90" w:rsidRDefault="00AA567A" w:rsidP="00207AB9">
      <w:pPr>
        <w:pStyle w:val="ListParagraph"/>
        <w:numPr>
          <w:ilvl w:val="0"/>
          <w:numId w:val="2"/>
        </w:numPr>
        <w:spacing w:after="240"/>
        <w:contextualSpacing w:val="0"/>
        <w:rPr>
          <w:rFonts w:ascii="Arial" w:hAnsi="Arial" w:cs="Arial"/>
        </w:rPr>
      </w:pPr>
      <w:r>
        <w:rPr>
          <w:rFonts w:ascii="Arial" w:hAnsi="Arial" w:cs="Arial"/>
        </w:rPr>
        <w:t>D</w:t>
      </w:r>
      <w:r w:rsidR="004610E2" w:rsidRPr="00935E90">
        <w:rPr>
          <w:rFonts w:ascii="Arial" w:hAnsi="Arial" w:cs="Arial"/>
        </w:rPr>
        <w:t xml:space="preserve">isposing of </w:t>
      </w:r>
      <w:r w:rsidR="00F1282D">
        <w:rPr>
          <w:rFonts w:ascii="Arial" w:hAnsi="Arial" w:cs="Arial"/>
        </w:rPr>
        <w:t xml:space="preserve">real </w:t>
      </w:r>
      <w:r w:rsidR="004610E2" w:rsidRPr="00935E90">
        <w:rPr>
          <w:rFonts w:ascii="Arial" w:hAnsi="Arial" w:cs="Arial"/>
        </w:rPr>
        <w:t>property by City Officials</w:t>
      </w:r>
      <w:r w:rsidR="00024516">
        <w:rPr>
          <w:rFonts w:ascii="Arial" w:hAnsi="Arial" w:cs="Arial"/>
        </w:rPr>
        <w:t xml:space="preserve"> or</w:t>
      </w:r>
      <w:r w:rsidR="004610E2" w:rsidRPr="00935E90">
        <w:rPr>
          <w:rFonts w:ascii="Arial" w:hAnsi="Arial" w:cs="Arial"/>
        </w:rPr>
        <w:t xml:space="preserve"> employees for personal gain or to benefit the interest of any person or party other than the City</w:t>
      </w:r>
      <w:r w:rsidR="00FF1D69">
        <w:rPr>
          <w:rFonts w:ascii="Arial" w:hAnsi="Arial" w:cs="Arial"/>
        </w:rPr>
        <w:t xml:space="preserve"> </w:t>
      </w:r>
      <w:r w:rsidR="004610E2" w:rsidRPr="00935E90">
        <w:rPr>
          <w:rFonts w:ascii="Arial" w:hAnsi="Arial" w:cs="Arial"/>
        </w:rPr>
        <w:t xml:space="preserve">is strictly prohibited. </w:t>
      </w:r>
    </w:p>
    <w:p w14:paraId="23AAE825" w14:textId="5BB874A4" w:rsidR="005504CC" w:rsidRDefault="004610E2" w:rsidP="00207AB9">
      <w:pPr>
        <w:pStyle w:val="ListParagraph"/>
        <w:numPr>
          <w:ilvl w:val="0"/>
          <w:numId w:val="2"/>
        </w:numPr>
        <w:spacing w:after="240"/>
        <w:contextualSpacing w:val="0"/>
        <w:rPr>
          <w:rFonts w:ascii="Arial" w:hAnsi="Arial" w:cs="Arial"/>
        </w:rPr>
      </w:pPr>
      <w:r w:rsidRPr="00935E90">
        <w:rPr>
          <w:rFonts w:ascii="Arial" w:hAnsi="Arial" w:cs="Arial"/>
        </w:rPr>
        <w:t xml:space="preserve">Sale of land or other real </w:t>
      </w:r>
      <w:r w:rsidR="00F1282D">
        <w:rPr>
          <w:rFonts w:ascii="Arial" w:hAnsi="Arial" w:cs="Arial"/>
        </w:rPr>
        <w:t>property</w:t>
      </w:r>
      <w:r w:rsidRPr="00935E90">
        <w:rPr>
          <w:rFonts w:ascii="Arial" w:hAnsi="Arial" w:cs="Arial"/>
        </w:rPr>
        <w:t xml:space="preserve"> requires City Council authorization</w:t>
      </w:r>
      <w:r>
        <w:rPr>
          <w:rFonts w:ascii="Arial" w:hAnsi="Arial" w:cs="Arial"/>
        </w:rPr>
        <w:t xml:space="preserve"> and may require a vote of the majority of electors as provided in Chapter 13 of the City Charter</w:t>
      </w:r>
      <w:r w:rsidRPr="00935E90">
        <w:rPr>
          <w:rFonts w:ascii="Arial" w:hAnsi="Arial" w:cs="Arial"/>
        </w:rPr>
        <w:t>.</w:t>
      </w:r>
    </w:p>
    <w:p w14:paraId="703320EB" w14:textId="77777777" w:rsidR="00576D82" w:rsidRDefault="005504CC" w:rsidP="001177C3">
      <w:pPr>
        <w:pStyle w:val="ListParagraph"/>
        <w:numPr>
          <w:ilvl w:val="0"/>
          <w:numId w:val="2"/>
        </w:numPr>
        <w:spacing w:after="240"/>
        <w:contextualSpacing w:val="0"/>
        <w:rPr>
          <w:rFonts w:ascii="Arial" w:hAnsi="Arial" w:cs="Arial"/>
        </w:rPr>
      </w:pPr>
      <w:r>
        <w:rPr>
          <w:rFonts w:ascii="Arial" w:hAnsi="Arial" w:cs="Arial"/>
        </w:rPr>
        <w:t>Sale of Surplus Real Property shall be done by passing an ordinance.</w:t>
      </w:r>
      <w:r w:rsidR="004610E2" w:rsidRPr="00935E90">
        <w:rPr>
          <w:rFonts w:ascii="Arial" w:hAnsi="Arial" w:cs="Arial"/>
        </w:rPr>
        <w:t xml:space="preserve"> </w:t>
      </w:r>
    </w:p>
    <w:p w14:paraId="28C39DA1" w14:textId="437164C1" w:rsidR="00576D82" w:rsidRDefault="00576D82" w:rsidP="001177C3">
      <w:pPr>
        <w:pStyle w:val="ListParagraph"/>
        <w:numPr>
          <w:ilvl w:val="1"/>
          <w:numId w:val="2"/>
        </w:numPr>
        <w:spacing w:after="240"/>
        <w:contextualSpacing w:val="0"/>
        <w:rPr>
          <w:rFonts w:ascii="Arial" w:hAnsi="Arial" w:cs="Arial"/>
        </w:rPr>
      </w:pPr>
      <w:r>
        <w:rPr>
          <w:rFonts w:ascii="Arial" w:hAnsi="Arial" w:cs="Arial"/>
        </w:rPr>
        <w:t>The City shall retain an easement on all properties where public utilities exist or where future development may conceivably require public utilities.</w:t>
      </w:r>
    </w:p>
    <w:p w14:paraId="7382F46A" w14:textId="77777777" w:rsidR="00576D82" w:rsidRPr="00935E90" w:rsidRDefault="00576D82" w:rsidP="001177C3">
      <w:pPr>
        <w:pStyle w:val="ListParagraph"/>
        <w:numPr>
          <w:ilvl w:val="1"/>
          <w:numId w:val="2"/>
        </w:numPr>
        <w:spacing w:after="240"/>
        <w:contextualSpacing w:val="0"/>
        <w:rPr>
          <w:rFonts w:ascii="Arial" w:hAnsi="Arial" w:cs="Arial"/>
        </w:rPr>
      </w:pPr>
      <w:r>
        <w:rPr>
          <w:rFonts w:ascii="Arial" w:hAnsi="Arial" w:cs="Arial"/>
        </w:rPr>
        <w:t>The City may retain an easement for ingress/egress over properties to access and/or maintain other City Properties, facilities, or services.</w:t>
      </w:r>
    </w:p>
    <w:p w14:paraId="2BFCCE6A" w14:textId="063BA09B" w:rsidR="004610E2" w:rsidRDefault="004610E2" w:rsidP="001177C3">
      <w:pPr>
        <w:pStyle w:val="ListParagraph"/>
        <w:numPr>
          <w:ilvl w:val="0"/>
          <w:numId w:val="2"/>
        </w:numPr>
        <w:spacing w:after="240"/>
        <w:contextualSpacing w:val="0"/>
        <w:rPr>
          <w:rFonts w:ascii="Arial" w:hAnsi="Arial" w:cs="Arial"/>
        </w:rPr>
      </w:pPr>
      <w:r w:rsidRPr="00935E90">
        <w:rPr>
          <w:rFonts w:ascii="Arial" w:hAnsi="Arial" w:cs="Arial"/>
        </w:rPr>
        <w:t xml:space="preserve">Real property </w:t>
      </w:r>
      <w:r>
        <w:rPr>
          <w:rFonts w:ascii="Arial" w:hAnsi="Arial" w:cs="Arial"/>
        </w:rPr>
        <w:t>may</w:t>
      </w:r>
      <w:r w:rsidRPr="00935E90">
        <w:rPr>
          <w:rFonts w:ascii="Arial" w:hAnsi="Arial" w:cs="Arial"/>
        </w:rPr>
        <w:t xml:space="preserve"> </w:t>
      </w:r>
      <w:r>
        <w:rPr>
          <w:rFonts w:ascii="Arial" w:hAnsi="Arial" w:cs="Arial"/>
        </w:rPr>
        <w:t>be conveyed</w:t>
      </w:r>
      <w:r w:rsidRPr="00935E90">
        <w:rPr>
          <w:rFonts w:ascii="Arial" w:hAnsi="Arial" w:cs="Arial"/>
        </w:rPr>
        <w:t xml:space="preserve"> by qui</w:t>
      </w:r>
      <w:r>
        <w:rPr>
          <w:rFonts w:ascii="Arial" w:hAnsi="Arial" w:cs="Arial"/>
        </w:rPr>
        <w:t>t</w:t>
      </w:r>
      <w:r w:rsidRPr="00935E90">
        <w:rPr>
          <w:rFonts w:ascii="Arial" w:hAnsi="Arial" w:cs="Arial"/>
        </w:rPr>
        <w:t xml:space="preserve"> claim deed.</w:t>
      </w:r>
    </w:p>
    <w:p w14:paraId="0FB786E0" w14:textId="030D4AD9" w:rsidR="004610E2" w:rsidRDefault="004610E2" w:rsidP="001177C3">
      <w:pPr>
        <w:pStyle w:val="ListParagraph"/>
        <w:numPr>
          <w:ilvl w:val="0"/>
          <w:numId w:val="2"/>
        </w:numPr>
        <w:spacing w:after="240"/>
        <w:contextualSpacing w:val="0"/>
        <w:rPr>
          <w:rFonts w:ascii="Arial" w:hAnsi="Arial" w:cs="Arial"/>
        </w:rPr>
      </w:pPr>
      <w:r w:rsidRPr="00935E90">
        <w:rPr>
          <w:rFonts w:ascii="Arial" w:hAnsi="Arial" w:cs="Arial"/>
        </w:rPr>
        <w:t xml:space="preserve">The City shall not sell, transfer or convey </w:t>
      </w:r>
      <w:r>
        <w:rPr>
          <w:rFonts w:ascii="Arial" w:hAnsi="Arial" w:cs="Arial"/>
        </w:rPr>
        <w:t>real property</w:t>
      </w:r>
      <w:r w:rsidRPr="00935E90">
        <w:rPr>
          <w:rFonts w:ascii="Arial" w:hAnsi="Arial" w:cs="Arial"/>
        </w:rPr>
        <w:t xml:space="preserve"> or any other parcel of City owned real property to any individual or entity who is in default of any contract or obligation with the City, including but not limited to a prospective purchaser who is shown in the City records to have delinquent City real or personal property taxes or special assessments, outstanding invoices for City services, or has received a notice or citation for violation of any City ordinance, rule or regulation, unless the default, delinquency or violation is corrected prior to City </w:t>
      </w:r>
      <w:r>
        <w:rPr>
          <w:rFonts w:ascii="Arial" w:hAnsi="Arial" w:cs="Arial"/>
        </w:rPr>
        <w:t>Council</w:t>
      </w:r>
      <w:r w:rsidRPr="00935E90">
        <w:rPr>
          <w:rFonts w:ascii="Arial" w:hAnsi="Arial" w:cs="Arial"/>
        </w:rPr>
        <w:t xml:space="preserve">’s </w:t>
      </w:r>
      <w:r w:rsidRPr="00CC5BC7">
        <w:rPr>
          <w:rFonts w:ascii="Arial" w:hAnsi="Arial" w:cs="Arial"/>
        </w:rPr>
        <w:t>consideration of the sale or other disposition of the real property.</w:t>
      </w:r>
    </w:p>
    <w:p w14:paraId="2FFD18F6" w14:textId="7C5C7F57" w:rsidR="001177C3" w:rsidRDefault="001177C3" w:rsidP="001177C3">
      <w:pPr>
        <w:spacing w:after="240"/>
        <w:rPr>
          <w:rFonts w:ascii="Arial" w:hAnsi="Arial" w:cs="Arial"/>
        </w:rPr>
      </w:pPr>
    </w:p>
    <w:p w14:paraId="038E2219" w14:textId="2246A632" w:rsidR="001177C3" w:rsidRDefault="001177C3" w:rsidP="001177C3">
      <w:pPr>
        <w:spacing w:after="240"/>
        <w:rPr>
          <w:rFonts w:ascii="Arial" w:hAnsi="Arial" w:cs="Arial"/>
        </w:rPr>
      </w:pPr>
    </w:p>
    <w:p w14:paraId="0B6299F1" w14:textId="3EDE3096" w:rsidR="001177C3" w:rsidRDefault="001177C3" w:rsidP="001177C3">
      <w:pPr>
        <w:spacing w:after="240"/>
        <w:rPr>
          <w:rFonts w:ascii="Arial" w:hAnsi="Arial" w:cs="Arial"/>
        </w:rPr>
      </w:pPr>
    </w:p>
    <w:p w14:paraId="47ECCDF8" w14:textId="77777777" w:rsidR="001177C3" w:rsidRPr="00AC60B3" w:rsidRDefault="001177C3" w:rsidP="00AC60B3">
      <w:pPr>
        <w:spacing w:after="240"/>
        <w:rPr>
          <w:rFonts w:ascii="Arial" w:hAnsi="Arial" w:cs="Arial"/>
        </w:rPr>
      </w:pPr>
    </w:p>
    <w:p w14:paraId="0EBE0703" w14:textId="4A04375C" w:rsidR="004610E2" w:rsidRDefault="004610E2" w:rsidP="001177C3">
      <w:pPr>
        <w:pStyle w:val="ListParagraph"/>
        <w:numPr>
          <w:ilvl w:val="0"/>
          <w:numId w:val="2"/>
        </w:numPr>
        <w:spacing w:after="240"/>
        <w:contextualSpacing w:val="0"/>
        <w:rPr>
          <w:rFonts w:ascii="Arial" w:hAnsi="Arial" w:cs="Arial"/>
        </w:rPr>
      </w:pPr>
      <w:r w:rsidRPr="00CC5BC7">
        <w:rPr>
          <w:rFonts w:ascii="Arial" w:hAnsi="Arial" w:cs="Arial"/>
        </w:rPr>
        <w:lastRenderedPageBreak/>
        <w:t xml:space="preserve">The purchaser of real property shall agree to pay and be responsible to pay for any mortgage </w:t>
      </w:r>
      <w:r>
        <w:rPr>
          <w:rFonts w:ascii="Arial" w:hAnsi="Arial" w:cs="Arial"/>
        </w:rPr>
        <w:t xml:space="preserve">or </w:t>
      </w:r>
      <w:r w:rsidRPr="00CC5BC7">
        <w:rPr>
          <w:rFonts w:ascii="Arial" w:hAnsi="Arial" w:cs="Arial"/>
        </w:rPr>
        <w:t xml:space="preserve">title insurance policy, all costs in applying for and securing financing or assuming existing financing, all costs of preparation of documents relating to new or existing financing, recording financing statements, inspections, environmental assessments, recording fees for mortgage and deed, </w:t>
      </w:r>
      <w:r>
        <w:rPr>
          <w:rFonts w:ascii="Arial" w:hAnsi="Arial" w:cs="Arial"/>
        </w:rPr>
        <w:t xml:space="preserve">, </w:t>
      </w:r>
      <w:r w:rsidRPr="00CC5BC7">
        <w:rPr>
          <w:rFonts w:ascii="Arial" w:hAnsi="Arial" w:cs="Arial"/>
        </w:rPr>
        <w:t xml:space="preserve">costs in connection with matters relating to purchaser’s use or intended use of the </w:t>
      </w:r>
      <w:r>
        <w:rPr>
          <w:rFonts w:ascii="Arial" w:hAnsi="Arial" w:cs="Arial"/>
        </w:rPr>
        <w:t>real property</w:t>
      </w:r>
      <w:r w:rsidRPr="00CC5BC7">
        <w:rPr>
          <w:rFonts w:ascii="Arial" w:hAnsi="Arial" w:cs="Arial"/>
        </w:rPr>
        <w:t>, including but not limited to, re-zoning, special use permits, variances, soil borings, surveying, rights</w:t>
      </w:r>
      <w:r w:rsidR="00CC66CE">
        <w:rPr>
          <w:rFonts w:ascii="Arial" w:hAnsi="Arial" w:cs="Arial"/>
        </w:rPr>
        <w:t>-</w:t>
      </w:r>
      <w:r w:rsidRPr="00CC5BC7">
        <w:rPr>
          <w:rFonts w:ascii="Arial" w:hAnsi="Arial" w:cs="Arial"/>
        </w:rPr>
        <w:t>of</w:t>
      </w:r>
      <w:r w:rsidR="00CC66CE">
        <w:rPr>
          <w:rFonts w:ascii="Arial" w:hAnsi="Arial" w:cs="Arial"/>
        </w:rPr>
        <w:t>-</w:t>
      </w:r>
      <w:r w:rsidRPr="00CC5BC7">
        <w:rPr>
          <w:rFonts w:ascii="Arial" w:hAnsi="Arial" w:cs="Arial"/>
        </w:rPr>
        <w:t xml:space="preserve">way, site plan preparation, sanitary sewer lines, water lines and other matters related to development of the </w:t>
      </w:r>
      <w:r>
        <w:rPr>
          <w:rFonts w:ascii="Arial" w:hAnsi="Arial" w:cs="Arial"/>
        </w:rPr>
        <w:t>real property</w:t>
      </w:r>
      <w:r w:rsidRPr="00CC5BC7">
        <w:rPr>
          <w:rFonts w:ascii="Arial" w:hAnsi="Arial" w:cs="Arial"/>
        </w:rPr>
        <w:t>, and purchaser’s broker and attorney fees</w:t>
      </w:r>
      <w:r>
        <w:rPr>
          <w:rFonts w:ascii="Arial" w:hAnsi="Arial" w:cs="Arial"/>
        </w:rPr>
        <w:t>, and any other conditions that may apply.</w:t>
      </w:r>
    </w:p>
    <w:p w14:paraId="2DFBD9CE" w14:textId="77777777" w:rsidR="00D31A6B" w:rsidRDefault="00D31A6B" w:rsidP="00207AB9">
      <w:pPr>
        <w:pStyle w:val="BodyCopy"/>
        <w:ind w:left="360"/>
        <w:rPr>
          <w:rFonts w:ascii="Arial" w:hAnsi="Arial" w:cs="Arial"/>
        </w:rPr>
      </w:pPr>
    </w:p>
    <w:p w14:paraId="31DF867C" w14:textId="5A76B367" w:rsidR="00D31A6B" w:rsidRPr="005E1186" w:rsidRDefault="00D31A6B" w:rsidP="00D31A6B">
      <w:pPr>
        <w:rPr>
          <w:rFonts w:ascii="Arial" w:hAnsi="Arial" w:cs="Arial"/>
          <w:b/>
          <w:u w:val="single"/>
        </w:rPr>
      </w:pPr>
      <w:r>
        <w:rPr>
          <w:rFonts w:ascii="Arial" w:hAnsi="Arial" w:cs="Arial"/>
          <w:b/>
          <w:u w:val="single"/>
        </w:rPr>
        <w:t xml:space="preserve">Section </w:t>
      </w:r>
      <w:r w:rsidR="00576D82">
        <w:rPr>
          <w:rFonts w:ascii="Arial" w:hAnsi="Arial" w:cs="Arial"/>
          <w:b/>
          <w:u w:val="single"/>
        </w:rPr>
        <w:t>5</w:t>
      </w:r>
      <w:r>
        <w:rPr>
          <w:rFonts w:ascii="Arial" w:hAnsi="Arial" w:cs="Arial"/>
          <w:b/>
          <w:u w:val="single"/>
        </w:rPr>
        <w:t xml:space="preserve">: </w:t>
      </w:r>
      <w:r w:rsidRPr="005E1186">
        <w:rPr>
          <w:rFonts w:ascii="Arial" w:hAnsi="Arial" w:cs="Arial"/>
          <w:b/>
          <w:u w:val="single"/>
        </w:rPr>
        <w:t xml:space="preserve">METHODS OF </w:t>
      </w:r>
      <w:r w:rsidR="00984918">
        <w:rPr>
          <w:rFonts w:ascii="Arial" w:hAnsi="Arial" w:cs="Arial"/>
          <w:b/>
          <w:u w:val="single"/>
        </w:rPr>
        <w:t>TRANSFER</w:t>
      </w:r>
    </w:p>
    <w:p w14:paraId="673703EF" w14:textId="5F91053F" w:rsidR="00D31A6B" w:rsidRPr="00935E90" w:rsidRDefault="00D31A6B" w:rsidP="00D31A6B">
      <w:pPr>
        <w:rPr>
          <w:rFonts w:ascii="Arial" w:hAnsi="Arial" w:cs="Arial"/>
        </w:rPr>
      </w:pPr>
      <w:r w:rsidRPr="00935E90">
        <w:rPr>
          <w:rFonts w:ascii="Arial" w:hAnsi="Arial" w:cs="Arial"/>
        </w:rPr>
        <w:t xml:space="preserve">Following </w:t>
      </w:r>
      <w:commentRangeStart w:id="3"/>
      <w:r w:rsidRPr="00935E90">
        <w:rPr>
          <w:rFonts w:ascii="Arial" w:hAnsi="Arial" w:cs="Arial"/>
        </w:rPr>
        <w:t xml:space="preserve">are the </w:t>
      </w:r>
      <w:r>
        <w:rPr>
          <w:rFonts w:ascii="Arial" w:hAnsi="Arial" w:cs="Arial"/>
        </w:rPr>
        <w:t xml:space="preserve">allowable </w:t>
      </w:r>
      <w:r w:rsidRPr="00935E90">
        <w:rPr>
          <w:rFonts w:ascii="Arial" w:hAnsi="Arial" w:cs="Arial"/>
        </w:rPr>
        <w:t xml:space="preserve">methods of </w:t>
      </w:r>
      <w:r w:rsidR="00984918">
        <w:rPr>
          <w:rFonts w:ascii="Arial" w:hAnsi="Arial" w:cs="Arial"/>
        </w:rPr>
        <w:t>transfer</w:t>
      </w:r>
      <w:r w:rsidR="00984918" w:rsidRPr="00935E90">
        <w:rPr>
          <w:rFonts w:ascii="Arial" w:hAnsi="Arial" w:cs="Arial"/>
        </w:rPr>
        <w:t xml:space="preserve"> </w:t>
      </w:r>
      <w:r w:rsidRPr="00935E90">
        <w:rPr>
          <w:rFonts w:ascii="Arial" w:hAnsi="Arial" w:cs="Arial"/>
        </w:rPr>
        <w:t xml:space="preserve">of </w:t>
      </w:r>
      <w:r w:rsidR="00CC66CE">
        <w:rPr>
          <w:rFonts w:ascii="Arial" w:hAnsi="Arial" w:cs="Arial"/>
        </w:rPr>
        <w:t>S</w:t>
      </w:r>
      <w:r w:rsidRPr="00935E90">
        <w:rPr>
          <w:rFonts w:ascii="Arial" w:hAnsi="Arial" w:cs="Arial"/>
        </w:rPr>
        <w:t xml:space="preserve">urplus </w:t>
      </w:r>
      <w:r w:rsidR="00CC66CE">
        <w:rPr>
          <w:rFonts w:ascii="Arial" w:hAnsi="Arial" w:cs="Arial"/>
        </w:rPr>
        <w:t>R</w:t>
      </w:r>
      <w:r>
        <w:rPr>
          <w:rFonts w:ascii="Arial" w:hAnsi="Arial" w:cs="Arial"/>
        </w:rPr>
        <w:t xml:space="preserve">eal </w:t>
      </w:r>
      <w:r w:rsidR="00CC66CE">
        <w:rPr>
          <w:rFonts w:ascii="Arial" w:hAnsi="Arial" w:cs="Arial"/>
        </w:rPr>
        <w:t>P</w:t>
      </w:r>
      <w:r>
        <w:rPr>
          <w:rFonts w:ascii="Arial" w:hAnsi="Arial" w:cs="Arial"/>
        </w:rPr>
        <w:t>roperty</w:t>
      </w:r>
      <w:commentRangeEnd w:id="3"/>
      <w:r w:rsidR="00B37F63">
        <w:rPr>
          <w:rStyle w:val="CommentReference"/>
        </w:rPr>
        <w:commentReference w:id="3"/>
      </w:r>
      <w:r w:rsidRPr="00935E90">
        <w:rPr>
          <w:rFonts w:ascii="Arial" w:hAnsi="Arial" w:cs="Arial"/>
        </w:rPr>
        <w:t>:</w:t>
      </w:r>
    </w:p>
    <w:p w14:paraId="449ECD34" w14:textId="62DEF34D" w:rsidR="00D31A6B" w:rsidRDefault="00D31A6B" w:rsidP="00D31A6B">
      <w:pPr>
        <w:pStyle w:val="ListParagraph"/>
        <w:numPr>
          <w:ilvl w:val="0"/>
          <w:numId w:val="3"/>
        </w:numPr>
        <w:rPr>
          <w:rFonts w:ascii="Arial" w:hAnsi="Arial" w:cs="Arial"/>
        </w:rPr>
      </w:pPr>
      <w:r>
        <w:rPr>
          <w:rFonts w:ascii="Arial" w:hAnsi="Arial" w:cs="Arial"/>
          <w:b/>
          <w:bCs/>
        </w:rPr>
        <w:t>Sale or Lease through s</w:t>
      </w:r>
      <w:r w:rsidRPr="00AF618D">
        <w:rPr>
          <w:rFonts w:ascii="Arial" w:hAnsi="Arial" w:cs="Arial"/>
          <w:b/>
          <w:bCs/>
        </w:rPr>
        <w:t>ealed bids/</w:t>
      </w:r>
      <w:r w:rsidR="00B37F63">
        <w:rPr>
          <w:rFonts w:ascii="Arial" w:hAnsi="Arial" w:cs="Arial"/>
          <w:b/>
          <w:bCs/>
        </w:rPr>
        <w:t>offers</w:t>
      </w:r>
      <w:r w:rsidR="00B37F63" w:rsidRPr="00AF618D">
        <w:rPr>
          <w:rFonts w:ascii="Arial" w:hAnsi="Arial" w:cs="Arial"/>
        </w:rPr>
        <w:t xml:space="preserve"> </w:t>
      </w:r>
      <w:r w:rsidRPr="00AF618D">
        <w:rPr>
          <w:rFonts w:ascii="Arial" w:hAnsi="Arial" w:cs="Arial"/>
        </w:rPr>
        <w:t>after Notice of Intent</w:t>
      </w:r>
      <w:r w:rsidR="00CC66CE">
        <w:rPr>
          <w:rFonts w:ascii="Arial" w:hAnsi="Arial" w:cs="Arial"/>
        </w:rPr>
        <w:t xml:space="preserve"> – Request for Bid</w:t>
      </w:r>
    </w:p>
    <w:p w14:paraId="1B331484" w14:textId="69297E05" w:rsidR="00D31A6B" w:rsidRDefault="00D31A6B" w:rsidP="00D31A6B">
      <w:pPr>
        <w:pStyle w:val="ListParagraph"/>
        <w:numPr>
          <w:ilvl w:val="1"/>
          <w:numId w:val="3"/>
        </w:numPr>
        <w:rPr>
          <w:rFonts w:ascii="Arial" w:hAnsi="Arial" w:cs="Arial"/>
        </w:rPr>
      </w:pPr>
      <w:r w:rsidRPr="007E5E98">
        <w:rPr>
          <w:rFonts w:ascii="Arial" w:hAnsi="Arial" w:cs="Arial"/>
        </w:rPr>
        <w:t>The City shall publish at least one time a Notice of Intent</w:t>
      </w:r>
      <w:r w:rsidR="00CC66CE">
        <w:rPr>
          <w:rFonts w:ascii="Arial" w:hAnsi="Arial" w:cs="Arial"/>
        </w:rPr>
        <w:t xml:space="preserve"> – Request for Bid</w:t>
      </w:r>
      <w:r w:rsidRPr="007E5E98">
        <w:rPr>
          <w:rFonts w:ascii="Arial" w:hAnsi="Arial" w:cs="Arial"/>
        </w:rPr>
        <w:t xml:space="preserve"> in </w:t>
      </w:r>
      <w:r w:rsidR="001442B9">
        <w:rPr>
          <w:rFonts w:ascii="Arial" w:hAnsi="Arial" w:cs="Arial"/>
        </w:rPr>
        <w:t>customary locations</w:t>
      </w:r>
      <w:r w:rsidRPr="007E5E98">
        <w:rPr>
          <w:rFonts w:ascii="Arial" w:hAnsi="Arial" w:cs="Arial"/>
        </w:rPr>
        <w:t xml:space="preserve">.  An appraisal </w:t>
      </w:r>
      <w:r w:rsidR="00AA567A">
        <w:rPr>
          <w:rFonts w:ascii="Arial" w:hAnsi="Arial" w:cs="Arial"/>
        </w:rPr>
        <w:t>sh</w:t>
      </w:r>
      <w:r>
        <w:rPr>
          <w:rFonts w:ascii="Arial" w:hAnsi="Arial" w:cs="Arial"/>
        </w:rPr>
        <w:t>a</w:t>
      </w:r>
      <w:r w:rsidR="00AA567A">
        <w:rPr>
          <w:rFonts w:ascii="Arial" w:hAnsi="Arial" w:cs="Arial"/>
        </w:rPr>
        <w:t>ll</w:t>
      </w:r>
      <w:r w:rsidRPr="007E5E98">
        <w:rPr>
          <w:rFonts w:ascii="Arial" w:hAnsi="Arial" w:cs="Arial"/>
        </w:rPr>
        <w:t xml:space="preserve"> be done</w:t>
      </w:r>
      <w:r w:rsidR="00CB16FB">
        <w:rPr>
          <w:rFonts w:ascii="Arial" w:hAnsi="Arial" w:cs="Arial"/>
        </w:rPr>
        <w:t xml:space="preserve"> </w:t>
      </w:r>
      <w:r w:rsidRPr="007E5E98">
        <w:rPr>
          <w:rFonts w:ascii="Arial" w:hAnsi="Arial" w:cs="Arial"/>
        </w:rPr>
        <w:t>prior to a Notice of Intent</w:t>
      </w:r>
      <w:r w:rsidR="00CC66CE">
        <w:rPr>
          <w:rFonts w:ascii="Arial" w:hAnsi="Arial" w:cs="Arial"/>
        </w:rPr>
        <w:t xml:space="preserve"> – Request for Bid</w:t>
      </w:r>
      <w:r w:rsidRPr="007E5E98">
        <w:rPr>
          <w:rFonts w:ascii="Arial" w:hAnsi="Arial" w:cs="Arial"/>
        </w:rPr>
        <w:t xml:space="preserve"> for a</w:t>
      </w:r>
      <w:r w:rsidR="004610E2">
        <w:rPr>
          <w:rFonts w:ascii="Arial" w:hAnsi="Arial" w:cs="Arial"/>
        </w:rPr>
        <w:t>ll</w:t>
      </w:r>
      <w:r w:rsidRPr="007E5E98">
        <w:rPr>
          <w:rFonts w:ascii="Arial" w:hAnsi="Arial" w:cs="Arial"/>
        </w:rPr>
        <w:t xml:space="preserve"> real property.</w:t>
      </w:r>
    </w:p>
    <w:p w14:paraId="11A6D084" w14:textId="2BFC7960" w:rsidR="00D31A6B" w:rsidRDefault="00D31A6B" w:rsidP="00D31A6B">
      <w:pPr>
        <w:pStyle w:val="ListParagraph"/>
        <w:numPr>
          <w:ilvl w:val="2"/>
          <w:numId w:val="3"/>
        </w:numPr>
        <w:rPr>
          <w:rFonts w:ascii="Arial" w:hAnsi="Arial" w:cs="Arial"/>
        </w:rPr>
      </w:pPr>
      <w:r w:rsidRPr="007E5E98">
        <w:rPr>
          <w:rFonts w:ascii="Arial" w:hAnsi="Arial" w:cs="Arial"/>
        </w:rPr>
        <w:t>The notice of intent shall at a minimum</w:t>
      </w:r>
      <w:r w:rsidR="00CC66CE">
        <w:rPr>
          <w:rFonts w:ascii="Arial" w:hAnsi="Arial" w:cs="Arial"/>
        </w:rPr>
        <w:t>:</w:t>
      </w:r>
      <w:r w:rsidRPr="007E5E98">
        <w:rPr>
          <w:rFonts w:ascii="Arial" w:hAnsi="Arial" w:cs="Arial"/>
        </w:rPr>
        <w:t xml:space="preserve"> </w:t>
      </w:r>
    </w:p>
    <w:p w14:paraId="3A8068DB" w14:textId="77777777" w:rsidR="00B31951" w:rsidRDefault="00D31A6B" w:rsidP="00D31A6B">
      <w:pPr>
        <w:pStyle w:val="ListParagraph"/>
        <w:numPr>
          <w:ilvl w:val="3"/>
          <w:numId w:val="3"/>
        </w:numPr>
        <w:rPr>
          <w:rFonts w:ascii="Arial" w:hAnsi="Arial" w:cs="Arial"/>
        </w:rPr>
      </w:pPr>
      <w:r w:rsidRPr="007E5E98">
        <w:rPr>
          <w:rFonts w:ascii="Arial" w:hAnsi="Arial" w:cs="Arial"/>
        </w:rPr>
        <w:t xml:space="preserve">Describe the </w:t>
      </w:r>
      <w:r w:rsidR="00CB16FB">
        <w:rPr>
          <w:rFonts w:ascii="Arial" w:hAnsi="Arial" w:cs="Arial"/>
        </w:rPr>
        <w:t xml:space="preserve">Surplus </w:t>
      </w:r>
      <w:r w:rsidR="00CC66CE">
        <w:rPr>
          <w:rFonts w:ascii="Arial" w:hAnsi="Arial" w:cs="Arial"/>
        </w:rPr>
        <w:t>Real Property</w:t>
      </w:r>
      <w:r w:rsidRPr="007E5E98">
        <w:rPr>
          <w:rFonts w:ascii="Arial" w:hAnsi="Arial" w:cs="Arial"/>
        </w:rPr>
        <w:t xml:space="preserve"> and minimum bid price.</w:t>
      </w:r>
    </w:p>
    <w:p w14:paraId="479A1325" w14:textId="66B117E1" w:rsidR="00D31A6B" w:rsidRDefault="00B31951" w:rsidP="00B31951">
      <w:pPr>
        <w:pStyle w:val="ListParagraph"/>
        <w:numPr>
          <w:ilvl w:val="4"/>
          <w:numId w:val="3"/>
        </w:numPr>
        <w:rPr>
          <w:rFonts w:ascii="Arial" w:hAnsi="Arial" w:cs="Arial"/>
        </w:rPr>
      </w:pPr>
      <w:commentRangeStart w:id="4"/>
      <w:r>
        <w:rPr>
          <w:rFonts w:ascii="Arial" w:hAnsi="Arial" w:cs="Arial"/>
        </w:rPr>
        <w:t>The minimum bid price shall be at least 80% of appraised value</w:t>
      </w:r>
      <w:commentRangeEnd w:id="4"/>
      <w:r w:rsidR="00AA5FD2">
        <w:rPr>
          <w:rStyle w:val="CommentReference"/>
        </w:rPr>
        <w:commentReference w:id="4"/>
      </w:r>
      <w:r>
        <w:rPr>
          <w:rFonts w:ascii="Arial" w:hAnsi="Arial" w:cs="Arial"/>
        </w:rPr>
        <w:t>.</w:t>
      </w:r>
      <w:r w:rsidR="00D31A6B" w:rsidRPr="007E5E98">
        <w:rPr>
          <w:rFonts w:ascii="Arial" w:hAnsi="Arial" w:cs="Arial"/>
        </w:rPr>
        <w:t xml:space="preserve">  </w:t>
      </w:r>
    </w:p>
    <w:p w14:paraId="539E56FA" w14:textId="15A00E4C" w:rsidR="00D31A6B" w:rsidRDefault="00D31A6B" w:rsidP="00D31A6B">
      <w:pPr>
        <w:pStyle w:val="ListParagraph"/>
        <w:numPr>
          <w:ilvl w:val="3"/>
          <w:numId w:val="3"/>
        </w:numPr>
        <w:rPr>
          <w:rFonts w:ascii="Arial" w:hAnsi="Arial" w:cs="Arial"/>
        </w:rPr>
      </w:pPr>
      <w:r w:rsidRPr="007E5E98">
        <w:rPr>
          <w:rFonts w:ascii="Arial" w:hAnsi="Arial" w:cs="Arial"/>
        </w:rPr>
        <w:t xml:space="preserve">The notice shall allow a minimum of 30 days for the submission of responses proposals, </w:t>
      </w:r>
      <w:r w:rsidR="00CC66CE">
        <w:rPr>
          <w:rFonts w:ascii="Arial" w:hAnsi="Arial" w:cs="Arial"/>
        </w:rPr>
        <w:t xml:space="preserve">leases, </w:t>
      </w:r>
      <w:r w:rsidRPr="007E5E98">
        <w:rPr>
          <w:rFonts w:ascii="Arial" w:hAnsi="Arial" w:cs="Arial"/>
        </w:rPr>
        <w:t xml:space="preserve">offers, and/or bids. </w:t>
      </w:r>
    </w:p>
    <w:p w14:paraId="7C7BA9A1" w14:textId="39783ECD" w:rsidR="00D31A6B" w:rsidRDefault="00D31A6B" w:rsidP="00D31A6B">
      <w:pPr>
        <w:pStyle w:val="ListParagraph"/>
        <w:numPr>
          <w:ilvl w:val="1"/>
          <w:numId w:val="3"/>
        </w:numPr>
        <w:rPr>
          <w:rFonts w:ascii="Arial" w:hAnsi="Arial" w:cs="Arial"/>
        </w:rPr>
      </w:pPr>
      <w:r w:rsidRPr="007E5E98">
        <w:rPr>
          <w:rFonts w:ascii="Arial" w:hAnsi="Arial" w:cs="Arial"/>
        </w:rPr>
        <w:t>All offers shall be presented in a sealed envelope in writing and signed by the prospective buyer</w:t>
      </w:r>
      <w:r w:rsidR="00CC66CE">
        <w:rPr>
          <w:rFonts w:ascii="Arial" w:hAnsi="Arial" w:cs="Arial"/>
        </w:rPr>
        <w:t xml:space="preserve">/ </w:t>
      </w:r>
      <w:r w:rsidR="00366BA0">
        <w:rPr>
          <w:rFonts w:ascii="Arial" w:hAnsi="Arial" w:cs="Arial"/>
        </w:rPr>
        <w:t>lessor</w:t>
      </w:r>
      <w:r w:rsidRPr="007E5E98">
        <w:rPr>
          <w:rFonts w:ascii="Arial" w:hAnsi="Arial" w:cs="Arial"/>
        </w:rPr>
        <w:t xml:space="preserve"> and contain the following information</w:t>
      </w:r>
      <w:r w:rsidR="00CC66CE">
        <w:rPr>
          <w:rFonts w:ascii="Arial" w:hAnsi="Arial" w:cs="Arial"/>
        </w:rPr>
        <w:t>:</w:t>
      </w:r>
    </w:p>
    <w:p w14:paraId="2F278C83" w14:textId="77777777" w:rsidR="00D31A6B" w:rsidRDefault="00D31A6B" w:rsidP="00D31A6B">
      <w:pPr>
        <w:pStyle w:val="ListParagraph"/>
        <w:numPr>
          <w:ilvl w:val="2"/>
          <w:numId w:val="3"/>
        </w:numPr>
        <w:rPr>
          <w:rFonts w:ascii="Arial" w:hAnsi="Arial" w:cs="Arial"/>
        </w:rPr>
      </w:pPr>
      <w:r w:rsidRPr="007E5E98">
        <w:rPr>
          <w:rFonts w:ascii="Arial" w:hAnsi="Arial" w:cs="Arial"/>
        </w:rPr>
        <w:t>Name, address, telephone number</w:t>
      </w:r>
    </w:p>
    <w:p w14:paraId="1B463D5B" w14:textId="3C7AD45E" w:rsidR="00D31A6B" w:rsidRDefault="00D31A6B" w:rsidP="00D31A6B">
      <w:pPr>
        <w:pStyle w:val="ListParagraph"/>
        <w:numPr>
          <w:ilvl w:val="2"/>
          <w:numId w:val="3"/>
        </w:numPr>
        <w:rPr>
          <w:rFonts w:ascii="Arial" w:hAnsi="Arial" w:cs="Arial"/>
        </w:rPr>
      </w:pPr>
      <w:r w:rsidRPr="007E5E98">
        <w:rPr>
          <w:rFonts w:ascii="Arial" w:hAnsi="Arial" w:cs="Arial"/>
        </w:rPr>
        <w:t>Total purchase price</w:t>
      </w:r>
      <w:r w:rsidR="00CC66CE">
        <w:rPr>
          <w:rFonts w:ascii="Arial" w:hAnsi="Arial" w:cs="Arial"/>
        </w:rPr>
        <w:t xml:space="preserve">/ </w:t>
      </w:r>
      <w:r w:rsidR="00366BA0">
        <w:rPr>
          <w:rFonts w:ascii="Arial" w:hAnsi="Arial" w:cs="Arial"/>
        </w:rPr>
        <w:t>l</w:t>
      </w:r>
      <w:r w:rsidR="00CC66CE">
        <w:rPr>
          <w:rFonts w:ascii="Arial" w:hAnsi="Arial" w:cs="Arial"/>
        </w:rPr>
        <w:t xml:space="preserve">ease </w:t>
      </w:r>
      <w:r w:rsidR="00366BA0">
        <w:rPr>
          <w:rFonts w:ascii="Arial" w:hAnsi="Arial" w:cs="Arial"/>
        </w:rPr>
        <w:t>p</w:t>
      </w:r>
      <w:r w:rsidR="00CC66CE">
        <w:rPr>
          <w:rFonts w:ascii="Arial" w:hAnsi="Arial" w:cs="Arial"/>
        </w:rPr>
        <w:t>rice</w:t>
      </w:r>
      <w:r w:rsidR="00D50EF7">
        <w:rPr>
          <w:rFonts w:ascii="Arial" w:hAnsi="Arial" w:cs="Arial"/>
        </w:rPr>
        <w:t xml:space="preserve"> </w:t>
      </w:r>
      <w:r w:rsidR="00CC66CE">
        <w:rPr>
          <w:rFonts w:ascii="Arial" w:hAnsi="Arial" w:cs="Arial"/>
        </w:rPr>
        <w:t>(</w:t>
      </w:r>
      <w:r w:rsidR="00366BA0">
        <w:rPr>
          <w:rFonts w:ascii="Arial" w:hAnsi="Arial" w:cs="Arial"/>
        </w:rPr>
        <w:t>a</w:t>
      </w:r>
      <w:r w:rsidR="00CC66CE">
        <w:rPr>
          <w:rFonts w:ascii="Arial" w:hAnsi="Arial" w:cs="Arial"/>
        </w:rPr>
        <w:t>nnual)</w:t>
      </w:r>
    </w:p>
    <w:p w14:paraId="70AC95A3" w14:textId="1391AEAF" w:rsidR="00D31A6B" w:rsidRDefault="00D31A6B" w:rsidP="00D31A6B">
      <w:pPr>
        <w:pStyle w:val="ListParagraph"/>
        <w:numPr>
          <w:ilvl w:val="2"/>
          <w:numId w:val="3"/>
        </w:numPr>
        <w:rPr>
          <w:rFonts w:ascii="Arial" w:hAnsi="Arial" w:cs="Arial"/>
        </w:rPr>
      </w:pPr>
      <w:r w:rsidRPr="007E5E98">
        <w:rPr>
          <w:rFonts w:ascii="Arial" w:hAnsi="Arial" w:cs="Arial"/>
        </w:rPr>
        <w:t>Terms of sale or lease</w:t>
      </w:r>
      <w:r w:rsidR="00AA5FD2">
        <w:rPr>
          <w:rFonts w:ascii="Arial" w:hAnsi="Arial" w:cs="Arial"/>
        </w:rPr>
        <w:t xml:space="preserve"> </w:t>
      </w:r>
    </w:p>
    <w:p w14:paraId="5E0D3FBD" w14:textId="68D302A9" w:rsidR="00D31A6B" w:rsidRDefault="00D31A6B" w:rsidP="00CB16FB">
      <w:pPr>
        <w:pStyle w:val="ListParagraph"/>
        <w:numPr>
          <w:ilvl w:val="2"/>
          <w:numId w:val="3"/>
        </w:numPr>
        <w:rPr>
          <w:rFonts w:ascii="Arial" w:hAnsi="Arial" w:cs="Arial"/>
        </w:rPr>
      </w:pPr>
      <w:r w:rsidRPr="007E5E98">
        <w:rPr>
          <w:rFonts w:ascii="Arial" w:hAnsi="Arial" w:cs="Arial"/>
        </w:rPr>
        <w:t>Any contingencies</w:t>
      </w:r>
    </w:p>
    <w:p w14:paraId="39387E68" w14:textId="7D8BA8A1" w:rsidR="00AA567A" w:rsidRDefault="00AA567A" w:rsidP="00AA567A">
      <w:pPr>
        <w:pStyle w:val="ListParagraph"/>
        <w:numPr>
          <w:ilvl w:val="1"/>
          <w:numId w:val="3"/>
        </w:numPr>
        <w:rPr>
          <w:rFonts w:ascii="Arial" w:hAnsi="Arial" w:cs="Arial"/>
        </w:rPr>
      </w:pPr>
      <w:r>
        <w:rPr>
          <w:rFonts w:ascii="Arial" w:hAnsi="Arial" w:cs="Arial"/>
        </w:rPr>
        <w:t>T</w:t>
      </w:r>
      <w:r w:rsidRPr="007E5E98">
        <w:rPr>
          <w:rFonts w:ascii="Arial" w:hAnsi="Arial" w:cs="Arial"/>
        </w:rPr>
        <w:t xml:space="preserve">he offer </w:t>
      </w:r>
      <w:r>
        <w:rPr>
          <w:rFonts w:ascii="Arial" w:hAnsi="Arial" w:cs="Arial"/>
        </w:rPr>
        <w:t>shall</w:t>
      </w:r>
      <w:r w:rsidRPr="007E5E98">
        <w:rPr>
          <w:rFonts w:ascii="Arial" w:hAnsi="Arial" w:cs="Arial"/>
        </w:rPr>
        <w:t xml:space="preserve"> contain the following additional information</w:t>
      </w:r>
    </w:p>
    <w:p w14:paraId="47562942" w14:textId="1842B02A" w:rsidR="00AA567A" w:rsidRDefault="00AA567A" w:rsidP="00AA567A">
      <w:pPr>
        <w:pStyle w:val="ListParagraph"/>
        <w:numPr>
          <w:ilvl w:val="2"/>
          <w:numId w:val="3"/>
        </w:numPr>
        <w:rPr>
          <w:rFonts w:ascii="Arial" w:hAnsi="Arial" w:cs="Arial"/>
        </w:rPr>
      </w:pPr>
      <w:r w:rsidRPr="00C138F0">
        <w:rPr>
          <w:rFonts w:ascii="Arial" w:hAnsi="Arial" w:cs="Arial"/>
        </w:rPr>
        <w:t xml:space="preserve">Parcel number and </w:t>
      </w:r>
      <w:r w:rsidR="00CC66CE">
        <w:rPr>
          <w:rFonts w:ascii="Arial" w:hAnsi="Arial" w:cs="Arial"/>
        </w:rPr>
        <w:t xml:space="preserve">street </w:t>
      </w:r>
      <w:r w:rsidRPr="00C138F0">
        <w:rPr>
          <w:rFonts w:ascii="Arial" w:hAnsi="Arial" w:cs="Arial"/>
        </w:rPr>
        <w:t>address</w:t>
      </w:r>
    </w:p>
    <w:p w14:paraId="4F79B2C6" w14:textId="77777777" w:rsidR="00AA567A" w:rsidRDefault="00AA567A" w:rsidP="00AA567A">
      <w:pPr>
        <w:pStyle w:val="ListParagraph"/>
        <w:numPr>
          <w:ilvl w:val="2"/>
          <w:numId w:val="3"/>
        </w:numPr>
        <w:rPr>
          <w:rFonts w:ascii="Arial" w:hAnsi="Arial" w:cs="Arial"/>
        </w:rPr>
      </w:pPr>
      <w:r w:rsidRPr="00C138F0">
        <w:rPr>
          <w:rFonts w:ascii="Arial" w:hAnsi="Arial" w:cs="Arial"/>
        </w:rPr>
        <w:t>Proposed use and development of the property</w:t>
      </w:r>
    </w:p>
    <w:p w14:paraId="0ACC420E" w14:textId="77777777" w:rsidR="00AA567A" w:rsidRDefault="00AA567A" w:rsidP="00AA567A">
      <w:pPr>
        <w:pStyle w:val="ListParagraph"/>
        <w:numPr>
          <w:ilvl w:val="2"/>
          <w:numId w:val="3"/>
        </w:numPr>
        <w:rPr>
          <w:rFonts w:ascii="Arial" w:hAnsi="Arial" w:cs="Arial"/>
        </w:rPr>
      </w:pPr>
      <w:r w:rsidRPr="00C138F0">
        <w:rPr>
          <w:rFonts w:ascii="Arial" w:hAnsi="Arial" w:cs="Arial"/>
        </w:rPr>
        <w:t>Anticipated method of financing</w:t>
      </w:r>
    </w:p>
    <w:p w14:paraId="590ECAAE" w14:textId="516CFE8B" w:rsidR="00AA567A" w:rsidRDefault="00AA567A" w:rsidP="00AA567A">
      <w:pPr>
        <w:pStyle w:val="ListParagraph"/>
        <w:numPr>
          <w:ilvl w:val="2"/>
          <w:numId w:val="3"/>
        </w:numPr>
        <w:rPr>
          <w:rFonts w:ascii="Arial" w:hAnsi="Arial" w:cs="Arial"/>
        </w:rPr>
      </w:pPr>
      <w:r w:rsidRPr="00C138F0">
        <w:rPr>
          <w:rFonts w:ascii="Arial" w:hAnsi="Arial" w:cs="Arial"/>
        </w:rPr>
        <w:t>Number of jobs to be created/retained and average job wage (if commercial or industrial)</w:t>
      </w:r>
    </w:p>
    <w:p w14:paraId="5D6DF8AE" w14:textId="6AABDF7B" w:rsidR="00CC66CE" w:rsidRDefault="00CC66CE" w:rsidP="00AA567A">
      <w:pPr>
        <w:pStyle w:val="ListParagraph"/>
        <w:numPr>
          <w:ilvl w:val="2"/>
          <w:numId w:val="3"/>
        </w:numPr>
        <w:rPr>
          <w:rFonts w:ascii="Arial" w:hAnsi="Arial" w:cs="Arial"/>
        </w:rPr>
      </w:pPr>
      <w:r>
        <w:rPr>
          <w:rFonts w:ascii="Arial" w:hAnsi="Arial" w:cs="Arial"/>
        </w:rPr>
        <w:t>Hours of operation</w:t>
      </w:r>
      <w:r w:rsidR="00D50EF7">
        <w:rPr>
          <w:rFonts w:ascii="Arial" w:hAnsi="Arial" w:cs="Arial"/>
        </w:rPr>
        <w:t xml:space="preserve"> (if downtown or commercial)</w:t>
      </w:r>
    </w:p>
    <w:p w14:paraId="0077C9A9" w14:textId="77777777" w:rsidR="00E038B4" w:rsidRPr="00D05267" w:rsidRDefault="00E038B4" w:rsidP="00E038B4">
      <w:pPr>
        <w:pStyle w:val="ListParagraph"/>
        <w:ind w:left="1980"/>
        <w:rPr>
          <w:rFonts w:ascii="Arial" w:hAnsi="Arial" w:cs="Arial"/>
        </w:rPr>
      </w:pPr>
    </w:p>
    <w:p w14:paraId="27826CE0" w14:textId="1632A7F6" w:rsidR="00AA567A" w:rsidRPr="00C138F0" w:rsidRDefault="00AA567A" w:rsidP="00AA567A">
      <w:pPr>
        <w:pStyle w:val="ListParagraph"/>
        <w:numPr>
          <w:ilvl w:val="1"/>
          <w:numId w:val="3"/>
        </w:numPr>
        <w:rPr>
          <w:rFonts w:ascii="Arial" w:hAnsi="Arial" w:cs="Arial"/>
          <w:u w:val="single"/>
        </w:rPr>
      </w:pPr>
      <w:r w:rsidRPr="00C138F0">
        <w:rPr>
          <w:rFonts w:ascii="Arial" w:hAnsi="Arial" w:cs="Arial"/>
        </w:rPr>
        <w:t xml:space="preserve">The City </w:t>
      </w:r>
      <w:r>
        <w:rPr>
          <w:rFonts w:ascii="Arial" w:hAnsi="Arial" w:cs="Arial"/>
        </w:rPr>
        <w:t>may</w:t>
      </w:r>
      <w:r w:rsidRPr="00C138F0">
        <w:rPr>
          <w:rFonts w:ascii="Arial" w:hAnsi="Arial" w:cs="Arial"/>
        </w:rPr>
        <w:t xml:space="preserve"> apply the following preferences for real property:</w:t>
      </w:r>
    </w:p>
    <w:p w14:paraId="519783EC" w14:textId="1E8CDC43" w:rsidR="00AA567A" w:rsidRPr="00D05267" w:rsidRDefault="00AA567A" w:rsidP="00AA567A">
      <w:pPr>
        <w:pStyle w:val="ListParagraph"/>
        <w:numPr>
          <w:ilvl w:val="2"/>
          <w:numId w:val="3"/>
        </w:numPr>
        <w:rPr>
          <w:rFonts w:ascii="Arial" w:hAnsi="Arial" w:cs="Arial"/>
        </w:rPr>
      </w:pPr>
      <w:r w:rsidRPr="00C138F0">
        <w:rPr>
          <w:rFonts w:ascii="Arial" w:hAnsi="Arial" w:cs="Arial"/>
        </w:rPr>
        <w:t>For residential real property: preference will be given to purchasers that will construct a home on a vacant property. Adjoining property owners will be given preference if the real property is unbuildable because of zoning, other codes or laws</w:t>
      </w:r>
      <w:r w:rsidR="00D50EF7">
        <w:rPr>
          <w:rFonts w:ascii="Arial" w:hAnsi="Arial" w:cs="Arial"/>
        </w:rPr>
        <w:t>, environmental</w:t>
      </w:r>
      <w:r w:rsidRPr="00C138F0">
        <w:rPr>
          <w:rFonts w:ascii="Arial" w:hAnsi="Arial" w:cs="Arial"/>
        </w:rPr>
        <w:t xml:space="preserve"> or economic factors. </w:t>
      </w:r>
    </w:p>
    <w:p w14:paraId="0219F77F" w14:textId="0C29DD64" w:rsidR="00AA567A" w:rsidRDefault="00AA567A" w:rsidP="00AA567A">
      <w:pPr>
        <w:pStyle w:val="ListParagraph"/>
        <w:numPr>
          <w:ilvl w:val="2"/>
          <w:numId w:val="3"/>
        </w:numPr>
        <w:rPr>
          <w:rFonts w:ascii="Arial" w:hAnsi="Arial" w:cs="Arial"/>
        </w:rPr>
      </w:pPr>
      <w:r w:rsidRPr="00C138F0">
        <w:rPr>
          <w:rFonts w:ascii="Arial" w:hAnsi="Arial" w:cs="Arial"/>
        </w:rPr>
        <w:t>For commercial real property: preference will be given based on the number of jobs created and dollar amount of total investment.</w:t>
      </w:r>
    </w:p>
    <w:p w14:paraId="3D1F0398" w14:textId="49FF4B03" w:rsidR="006554F4" w:rsidRPr="00AA567A" w:rsidRDefault="006554F4" w:rsidP="00207AB9">
      <w:pPr>
        <w:pStyle w:val="ListParagraph"/>
        <w:numPr>
          <w:ilvl w:val="1"/>
          <w:numId w:val="3"/>
        </w:numPr>
        <w:rPr>
          <w:rFonts w:ascii="Arial" w:hAnsi="Arial" w:cs="Arial"/>
        </w:rPr>
      </w:pPr>
      <w:r>
        <w:rPr>
          <w:rFonts w:ascii="Arial" w:hAnsi="Arial" w:cs="Arial"/>
        </w:rPr>
        <w:lastRenderedPageBreak/>
        <w:t>The City may reject all offers</w:t>
      </w:r>
      <w:r w:rsidR="00C07E5D">
        <w:rPr>
          <w:rFonts w:ascii="Arial" w:hAnsi="Arial" w:cs="Arial"/>
        </w:rPr>
        <w:t xml:space="preserve"> and decline to enter a sale or lease up until the time of execution of </w:t>
      </w:r>
      <w:r w:rsidR="000B179B">
        <w:rPr>
          <w:rFonts w:ascii="Arial" w:hAnsi="Arial" w:cs="Arial"/>
        </w:rPr>
        <w:t>the deed or lease when it is in the best interests of the City.</w:t>
      </w:r>
    </w:p>
    <w:p w14:paraId="6C1B6204" w14:textId="1B459951" w:rsidR="00CB16FB" w:rsidRDefault="00CB16FB" w:rsidP="00D31A6B">
      <w:pPr>
        <w:pStyle w:val="ListParagraph"/>
        <w:numPr>
          <w:ilvl w:val="1"/>
          <w:numId w:val="3"/>
        </w:numPr>
        <w:rPr>
          <w:rFonts w:ascii="Arial" w:hAnsi="Arial" w:cs="Arial"/>
        </w:rPr>
      </w:pPr>
      <w:r>
        <w:rPr>
          <w:rFonts w:ascii="Arial" w:hAnsi="Arial" w:cs="Arial"/>
        </w:rPr>
        <w:t xml:space="preserve">City Employees shall not participate in in this method of </w:t>
      </w:r>
      <w:r w:rsidR="00984918">
        <w:rPr>
          <w:rFonts w:ascii="Arial" w:hAnsi="Arial" w:cs="Arial"/>
        </w:rPr>
        <w:t>transfer</w:t>
      </w:r>
      <w:r>
        <w:rPr>
          <w:rFonts w:ascii="Arial" w:hAnsi="Arial" w:cs="Arial"/>
        </w:rPr>
        <w:t>.</w:t>
      </w:r>
    </w:p>
    <w:p w14:paraId="5FCA6D67" w14:textId="77777777" w:rsidR="00E038B4" w:rsidRDefault="00E038B4" w:rsidP="00E038B4">
      <w:pPr>
        <w:pStyle w:val="ListParagraph"/>
        <w:ind w:left="1260"/>
        <w:rPr>
          <w:rFonts w:ascii="Arial" w:hAnsi="Arial" w:cs="Arial"/>
        </w:rPr>
      </w:pPr>
    </w:p>
    <w:p w14:paraId="49E64A3D" w14:textId="66FD5651" w:rsidR="00B31951" w:rsidRPr="00A61D4B" w:rsidRDefault="00B31951" w:rsidP="00B31951">
      <w:pPr>
        <w:pStyle w:val="ListParagraph"/>
        <w:numPr>
          <w:ilvl w:val="0"/>
          <w:numId w:val="3"/>
        </w:numPr>
        <w:rPr>
          <w:rFonts w:ascii="Arial" w:hAnsi="Arial" w:cs="Arial"/>
        </w:rPr>
      </w:pPr>
      <w:r>
        <w:rPr>
          <w:rFonts w:ascii="Arial" w:hAnsi="Arial" w:cs="Arial"/>
          <w:b/>
          <w:bCs/>
        </w:rPr>
        <w:t xml:space="preserve">Sale through Auction </w:t>
      </w:r>
      <w:r w:rsidRPr="00A61D4B">
        <w:rPr>
          <w:rFonts w:ascii="Arial" w:hAnsi="Arial" w:cs="Arial"/>
        </w:rPr>
        <w:t xml:space="preserve">In the event the </w:t>
      </w:r>
      <w:r>
        <w:rPr>
          <w:rFonts w:ascii="Arial" w:hAnsi="Arial" w:cs="Arial"/>
        </w:rPr>
        <w:t>S</w:t>
      </w:r>
      <w:r w:rsidRPr="00A61D4B">
        <w:rPr>
          <w:rFonts w:ascii="Arial" w:hAnsi="Arial" w:cs="Arial"/>
        </w:rPr>
        <w:t>urplus</w:t>
      </w:r>
      <w:r>
        <w:rPr>
          <w:rFonts w:ascii="Arial" w:hAnsi="Arial" w:cs="Arial"/>
        </w:rPr>
        <w:t xml:space="preserve"> Real</w:t>
      </w:r>
      <w:r w:rsidRPr="00A61D4B">
        <w:rPr>
          <w:rFonts w:ascii="Arial" w:hAnsi="Arial" w:cs="Arial"/>
        </w:rPr>
        <w:t xml:space="preserve"> </w:t>
      </w:r>
      <w:r>
        <w:rPr>
          <w:rFonts w:ascii="Arial" w:hAnsi="Arial" w:cs="Arial"/>
        </w:rPr>
        <w:t>P</w:t>
      </w:r>
      <w:r w:rsidRPr="00A61D4B">
        <w:rPr>
          <w:rFonts w:ascii="Arial" w:hAnsi="Arial" w:cs="Arial"/>
        </w:rPr>
        <w:t xml:space="preserve">roperty cannot be sold after following the above procedures, </w:t>
      </w:r>
      <w:r w:rsidR="00A26057">
        <w:rPr>
          <w:rFonts w:ascii="Arial" w:hAnsi="Arial" w:cs="Arial"/>
        </w:rPr>
        <w:t xml:space="preserve">the Surplus Real Property </w:t>
      </w:r>
      <w:r w:rsidR="006554F4">
        <w:rPr>
          <w:rFonts w:ascii="Arial" w:hAnsi="Arial" w:cs="Arial"/>
        </w:rPr>
        <w:t xml:space="preserve">shall be sold </w:t>
      </w:r>
      <w:r w:rsidR="00A26057">
        <w:rPr>
          <w:rFonts w:ascii="Arial" w:hAnsi="Arial" w:cs="Arial"/>
        </w:rPr>
        <w:t>through auction</w:t>
      </w:r>
    </w:p>
    <w:p w14:paraId="6D353B69" w14:textId="298DDC8F" w:rsidR="00A26057" w:rsidRDefault="00A26057" w:rsidP="00A26057">
      <w:pPr>
        <w:pStyle w:val="ListParagraph"/>
        <w:numPr>
          <w:ilvl w:val="1"/>
          <w:numId w:val="3"/>
        </w:numPr>
        <w:rPr>
          <w:rFonts w:ascii="Arial" w:hAnsi="Arial" w:cs="Arial"/>
        </w:rPr>
      </w:pPr>
      <w:r w:rsidRPr="00935E90">
        <w:rPr>
          <w:rFonts w:ascii="Arial" w:hAnsi="Arial" w:cs="Arial"/>
        </w:rPr>
        <w:t>Any expense incurred in conducting the auction shall be deducted from the auction receipts.</w:t>
      </w:r>
    </w:p>
    <w:p w14:paraId="2E352368" w14:textId="75E4831F" w:rsidR="00A26057" w:rsidRPr="00C138F0" w:rsidRDefault="00A26057" w:rsidP="00A26057">
      <w:pPr>
        <w:pStyle w:val="ListParagraph"/>
        <w:numPr>
          <w:ilvl w:val="1"/>
          <w:numId w:val="3"/>
        </w:numPr>
        <w:rPr>
          <w:rFonts w:ascii="Arial" w:hAnsi="Arial" w:cs="Arial"/>
        </w:rPr>
      </w:pPr>
      <w:r>
        <w:rPr>
          <w:rFonts w:ascii="Arial" w:hAnsi="Arial" w:cs="Arial"/>
        </w:rPr>
        <w:t>Employees may participate in public auction or sale of City Surplus Real Property.</w:t>
      </w:r>
    </w:p>
    <w:p w14:paraId="663CE9E8" w14:textId="77777777" w:rsidR="00B31951" w:rsidRDefault="00B31951" w:rsidP="00A26057">
      <w:pPr>
        <w:pStyle w:val="ListParagraph"/>
        <w:ind w:left="1260"/>
        <w:rPr>
          <w:rFonts w:ascii="Arial" w:hAnsi="Arial" w:cs="Arial"/>
        </w:rPr>
      </w:pPr>
    </w:p>
    <w:p w14:paraId="7007F969" w14:textId="50395FC6" w:rsidR="00A61D4B" w:rsidRPr="00935E90" w:rsidRDefault="00A61D4B" w:rsidP="00A61D4B">
      <w:pPr>
        <w:rPr>
          <w:rFonts w:ascii="Arial" w:hAnsi="Arial" w:cs="Arial"/>
          <w:b/>
          <w:u w:val="single"/>
        </w:rPr>
      </w:pPr>
      <w:r>
        <w:rPr>
          <w:rFonts w:ascii="Arial" w:hAnsi="Arial" w:cs="Arial"/>
          <w:b/>
          <w:u w:val="single"/>
        </w:rPr>
        <w:t xml:space="preserve">Section </w:t>
      </w:r>
      <w:r w:rsidR="005A5FF6">
        <w:rPr>
          <w:rFonts w:ascii="Arial" w:hAnsi="Arial" w:cs="Arial"/>
          <w:b/>
          <w:u w:val="single"/>
        </w:rPr>
        <w:t>6</w:t>
      </w:r>
      <w:r>
        <w:rPr>
          <w:rFonts w:ascii="Arial" w:hAnsi="Arial" w:cs="Arial"/>
          <w:b/>
          <w:u w:val="single"/>
        </w:rPr>
        <w:t xml:space="preserve">: Property </w:t>
      </w:r>
      <w:r w:rsidR="00984918">
        <w:rPr>
          <w:rFonts w:ascii="Arial" w:hAnsi="Arial" w:cs="Arial"/>
          <w:b/>
          <w:u w:val="single"/>
        </w:rPr>
        <w:t xml:space="preserve">Transfer </w:t>
      </w:r>
      <w:r>
        <w:rPr>
          <w:rFonts w:ascii="Arial" w:hAnsi="Arial" w:cs="Arial"/>
          <w:b/>
          <w:u w:val="single"/>
        </w:rPr>
        <w:t>Request Form</w:t>
      </w:r>
    </w:p>
    <w:p w14:paraId="4AAC8451" w14:textId="7D7B4710" w:rsidR="00D31A6B" w:rsidRDefault="00D31A6B" w:rsidP="00D31A6B">
      <w:pPr>
        <w:rPr>
          <w:rFonts w:ascii="Arial" w:hAnsi="Arial" w:cs="Arial"/>
        </w:rPr>
      </w:pPr>
      <w:r w:rsidRPr="00935E90">
        <w:rPr>
          <w:rFonts w:ascii="Arial" w:hAnsi="Arial" w:cs="Arial"/>
        </w:rPr>
        <w:t xml:space="preserve">The </w:t>
      </w:r>
      <w:r w:rsidR="006554F4">
        <w:rPr>
          <w:rFonts w:ascii="Arial" w:hAnsi="Arial" w:cs="Arial"/>
        </w:rPr>
        <w:t>City Manager</w:t>
      </w:r>
      <w:r w:rsidRPr="00935E90">
        <w:rPr>
          <w:rFonts w:ascii="Arial" w:hAnsi="Arial" w:cs="Arial"/>
        </w:rPr>
        <w:t xml:space="preserve"> </w:t>
      </w:r>
      <w:r w:rsidR="006554F4">
        <w:rPr>
          <w:rFonts w:ascii="Arial" w:hAnsi="Arial" w:cs="Arial"/>
        </w:rPr>
        <w:t xml:space="preserve">or designee </w:t>
      </w:r>
      <w:r w:rsidRPr="00935E90">
        <w:rPr>
          <w:rFonts w:ascii="Arial" w:hAnsi="Arial" w:cs="Arial"/>
        </w:rPr>
        <w:t>shall notify the Treasurer’s Department</w:t>
      </w:r>
      <w:r w:rsidR="00D50EF7">
        <w:rPr>
          <w:rFonts w:ascii="Arial" w:hAnsi="Arial" w:cs="Arial"/>
        </w:rPr>
        <w:t>, Planning and Zoning, Assessor,</w:t>
      </w:r>
      <w:r w:rsidRPr="00935E90">
        <w:rPr>
          <w:rFonts w:ascii="Arial" w:hAnsi="Arial" w:cs="Arial"/>
        </w:rPr>
        <w:t xml:space="preserve"> and City Clerk’s Office of the </w:t>
      </w:r>
      <w:r w:rsidR="00D50EF7">
        <w:rPr>
          <w:rFonts w:ascii="Arial" w:hAnsi="Arial" w:cs="Arial"/>
        </w:rPr>
        <w:t>s</w:t>
      </w:r>
      <w:r w:rsidRPr="00935E90">
        <w:rPr>
          <w:rFonts w:ascii="Arial" w:hAnsi="Arial" w:cs="Arial"/>
        </w:rPr>
        <w:t xml:space="preserve">ale or </w:t>
      </w:r>
      <w:r w:rsidR="00D50EF7">
        <w:rPr>
          <w:rFonts w:ascii="Arial" w:hAnsi="Arial" w:cs="Arial"/>
        </w:rPr>
        <w:t>lease</w:t>
      </w:r>
      <w:r w:rsidRPr="00935E90">
        <w:rPr>
          <w:rFonts w:ascii="Arial" w:hAnsi="Arial" w:cs="Arial"/>
        </w:rPr>
        <w:t xml:space="preserve"> of any </w:t>
      </w:r>
      <w:r w:rsidR="006554F4">
        <w:rPr>
          <w:rFonts w:ascii="Arial" w:hAnsi="Arial" w:cs="Arial"/>
        </w:rPr>
        <w:t>real property</w:t>
      </w:r>
      <w:r w:rsidRPr="00935E90">
        <w:rPr>
          <w:rFonts w:ascii="Arial" w:hAnsi="Arial" w:cs="Arial"/>
        </w:rPr>
        <w:t>. This shall be coordinated to update City records (i.e., capital improvement documents, insurance records, audit lists and grant requirement documentation).  This sh</w:t>
      </w:r>
      <w:r>
        <w:rPr>
          <w:rFonts w:ascii="Arial" w:hAnsi="Arial" w:cs="Arial"/>
        </w:rPr>
        <w:t>all</w:t>
      </w:r>
      <w:r w:rsidRPr="00935E90">
        <w:rPr>
          <w:rFonts w:ascii="Arial" w:hAnsi="Arial" w:cs="Arial"/>
        </w:rPr>
        <w:t xml:space="preserve"> be done by filling out the Property Disposition Request form</w:t>
      </w:r>
      <w:r>
        <w:rPr>
          <w:rFonts w:ascii="Arial" w:hAnsi="Arial" w:cs="Arial"/>
        </w:rPr>
        <w:t xml:space="preserve"> kept with the City Treasurer.</w:t>
      </w:r>
    </w:p>
    <w:p w14:paraId="575CE3C7" w14:textId="77777777" w:rsidR="00D31A6B" w:rsidRDefault="00D31A6B" w:rsidP="00D31A6B">
      <w:pPr>
        <w:rPr>
          <w:rFonts w:ascii="Arial" w:hAnsi="Arial" w:cs="Arial"/>
          <w:b/>
          <w:u w:val="single"/>
        </w:rPr>
      </w:pPr>
    </w:p>
    <w:p w14:paraId="219B26A8" w14:textId="6800D800" w:rsidR="00D31A6B" w:rsidRPr="00935E90" w:rsidRDefault="00D31A6B" w:rsidP="00D31A6B">
      <w:pPr>
        <w:rPr>
          <w:rFonts w:ascii="Arial" w:hAnsi="Arial" w:cs="Arial"/>
          <w:b/>
          <w:u w:val="single"/>
        </w:rPr>
      </w:pPr>
      <w:r>
        <w:rPr>
          <w:rFonts w:ascii="Arial" w:hAnsi="Arial" w:cs="Arial"/>
          <w:b/>
          <w:u w:val="single"/>
        </w:rPr>
        <w:t xml:space="preserve">Section </w:t>
      </w:r>
      <w:r w:rsidR="005A5FF6">
        <w:rPr>
          <w:rFonts w:ascii="Arial" w:hAnsi="Arial" w:cs="Arial"/>
          <w:b/>
          <w:u w:val="single"/>
        </w:rPr>
        <w:t>7</w:t>
      </w:r>
      <w:r>
        <w:rPr>
          <w:rFonts w:ascii="Arial" w:hAnsi="Arial" w:cs="Arial"/>
          <w:b/>
          <w:u w:val="single"/>
        </w:rPr>
        <w:t>: SALE PROCEEDS</w:t>
      </w:r>
    </w:p>
    <w:p w14:paraId="5826BAF2" w14:textId="77777777" w:rsidR="00D31A6B" w:rsidRDefault="00D31A6B" w:rsidP="00D31A6B">
      <w:pPr>
        <w:rPr>
          <w:rFonts w:ascii="Arial" w:hAnsi="Arial" w:cs="Arial"/>
        </w:rPr>
      </w:pPr>
      <w:r w:rsidRPr="00935E90">
        <w:rPr>
          <w:rFonts w:ascii="Arial" w:hAnsi="Arial" w:cs="Arial"/>
        </w:rPr>
        <w:t xml:space="preserve">All </w:t>
      </w:r>
      <w:r>
        <w:rPr>
          <w:rFonts w:ascii="Arial" w:hAnsi="Arial" w:cs="Arial"/>
        </w:rPr>
        <w:t>proceeds, after expense of sale, shall be allocated by the methods outlined below:</w:t>
      </w:r>
    </w:p>
    <w:p w14:paraId="60DEAD6E" w14:textId="77777777" w:rsidR="00D31A6B" w:rsidRDefault="00D31A6B" w:rsidP="00D31A6B">
      <w:pPr>
        <w:rPr>
          <w:rFonts w:ascii="Arial" w:hAnsi="Arial" w:cs="Arial"/>
        </w:rPr>
      </w:pPr>
    </w:p>
    <w:p w14:paraId="59B034CB" w14:textId="7D170166" w:rsidR="00D31A6B" w:rsidRDefault="00D31A6B" w:rsidP="00D31A6B">
      <w:pPr>
        <w:rPr>
          <w:rFonts w:ascii="Arial" w:hAnsi="Arial" w:cs="Arial"/>
        </w:rPr>
      </w:pPr>
      <w:r>
        <w:rPr>
          <w:rFonts w:ascii="Arial" w:hAnsi="Arial" w:cs="Arial"/>
        </w:rPr>
        <w:t xml:space="preserve">Proprietary </w:t>
      </w:r>
      <w:r w:rsidR="00D50EF7">
        <w:rPr>
          <w:rFonts w:ascii="Arial" w:hAnsi="Arial" w:cs="Arial"/>
        </w:rPr>
        <w:t>F</w:t>
      </w:r>
      <w:r>
        <w:rPr>
          <w:rFonts w:ascii="Arial" w:hAnsi="Arial" w:cs="Arial"/>
        </w:rPr>
        <w:t xml:space="preserve">unded </w:t>
      </w:r>
      <w:r w:rsidR="00FD35B1">
        <w:rPr>
          <w:rFonts w:ascii="Arial" w:hAnsi="Arial" w:cs="Arial"/>
        </w:rPr>
        <w:t xml:space="preserve">Surplus </w:t>
      </w:r>
      <w:r w:rsidR="00D50EF7">
        <w:rPr>
          <w:rFonts w:ascii="Arial" w:hAnsi="Arial" w:cs="Arial"/>
        </w:rPr>
        <w:t>Real Property</w:t>
      </w:r>
      <w:r>
        <w:rPr>
          <w:rFonts w:ascii="Arial" w:hAnsi="Arial" w:cs="Arial"/>
        </w:rPr>
        <w:t xml:space="preserve"> – If </w:t>
      </w:r>
      <w:r w:rsidR="00FD35B1">
        <w:rPr>
          <w:rFonts w:ascii="Arial" w:hAnsi="Arial" w:cs="Arial"/>
        </w:rPr>
        <w:t>Surplus Real Property</w:t>
      </w:r>
      <w:r>
        <w:rPr>
          <w:rFonts w:ascii="Arial" w:hAnsi="Arial" w:cs="Arial"/>
        </w:rPr>
        <w:t xml:space="preserve"> was purchased with proprietary funds, all proceeds from the sale of the </w:t>
      </w:r>
      <w:r w:rsidR="00FD35B1">
        <w:rPr>
          <w:rFonts w:ascii="Arial" w:hAnsi="Arial" w:cs="Arial"/>
        </w:rPr>
        <w:t>Surplus Real Property</w:t>
      </w:r>
      <w:r>
        <w:rPr>
          <w:rFonts w:ascii="Arial" w:hAnsi="Arial" w:cs="Arial"/>
        </w:rPr>
        <w:t xml:space="preserve"> shall be deposited into the proprietary fund in which the original purchase was sourced.</w:t>
      </w:r>
    </w:p>
    <w:p w14:paraId="1923DD05" w14:textId="77777777" w:rsidR="00A61D4B" w:rsidRDefault="00A61D4B" w:rsidP="00D31A6B">
      <w:pPr>
        <w:rPr>
          <w:rFonts w:ascii="Arial" w:hAnsi="Arial" w:cs="Arial"/>
        </w:rPr>
      </w:pPr>
    </w:p>
    <w:p w14:paraId="35AABC16" w14:textId="5A873C2A" w:rsidR="00D31A6B" w:rsidRDefault="00D31A6B" w:rsidP="00D31A6B">
      <w:pPr>
        <w:rPr>
          <w:rFonts w:ascii="Arial" w:hAnsi="Arial" w:cs="Arial"/>
        </w:rPr>
      </w:pPr>
      <w:r>
        <w:rPr>
          <w:rFonts w:ascii="Arial" w:hAnsi="Arial" w:cs="Arial"/>
        </w:rPr>
        <w:t xml:space="preserve">Non-Proprietary </w:t>
      </w:r>
      <w:r w:rsidR="00FD35B1">
        <w:rPr>
          <w:rFonts w:ascii="Arial" w:hAnsi="Arial" w:cs="Arial"/>
        </w:rPr>
        <w:t>F</w:t>
      </w:r>
      <w:r>
        <w:rPr>
          <w:rFonts w:ascii="Arial" w:hAnsi="Arial" w:cs="Arial"/>
        </w:rPr>
        <w:t>unded</w:t>
      </w:r>
      <w:r w:rsidR="00A61D4B">
        <w:rPr>
          <w:rFonts w:ascii="Arial" w:hAnsi="Arial" w:cs="Arial"/>
        </w:rPr>
        <w:t xml:space="preserve"> </w:t>
      </w:r>
      <w:r w:rsidR="00FD35B1">
        <w:rPr>
          <w:rFonts w:ascii="Arial" w:hAnsi="Arial" w:cs="Arial"/>
        </w:rPr>
        <w:t>Surplus Real Property</w:t>
      </w:r>
      <w:r>
        <w:rPr>
          <w:rFonts w:ascii="Arial" w:hAnsi="Arial" w:cs="Arial"/>
        </w:rPr>
        <w:t xml:space="preserve">- If the intent of the disposal was to offset the acquisition of a newer </w:t>
      </w:r>
      <w:r w:rsidR="00366BA0">
        <w:rPr>
          <w:rFonts w:ascii="Arial" w:hAnsi="Arial" w:cs="Arial"/>
        </w:rPr>
        <w:t>r</w:t>
      </w:r>
      <w:r w:rsidR="00FD35B1">
        <w:rPr>
          <w:rFonts w:ascii="Arial" w:hAnsi="Arial" w:cs="Arial"/>
        </w:rPr>
        <w:t xml:space="preserve">eal </w:t>
      </w:r>
      <w:r w:rsidR="00366BA0">
        <w:rPr>
          <w:rFonts w:ascii="Arial" w:hAnsi="Arial" w:cs="Arial"/>
        </w:rPr>
        <w:t>p</w:t>
      </w:r>
      <w:r w:rsidR="00FD35B1">
        <w:rPr>
          <w:rFonts w:ascii="Arial" w:hAnsi="Arial" w:cs="Arial"/>
        </w:rPr>
        <w:t>roperty</w:t>
      </w:r>
      <w:r>
        <w:rPr>
          <w:rFonts w:ascii="Arial" w:hAnsi="Arial" w:cs="Arial"/>
        </w:rPr>
        <w:t xml:space="preserve">, those funds shall be used to reduce the purchase price of the new acquisition.  If the proceeds were greater than anticipated, the remaining proceeds shall be deposited into the General </w:t>
      </w:r>
      <w:r w:rsidR="00A61D4B">
        <w:rPr>
          <w:rFonts w:ascii="Arial" w:hAnsi="Arial" w:cs="Arial"/>
        </w:rPr>
        <w:t>F</w:t>
      </w:r>
      <w:r>
        <w:rPr>
          <w:rFonts w:ascii="Arial" w:hAnsi="Arial" w:cs="Arial"/>
        </w:rPr>
        <w:t>und.</w:t>
      </w:r>
    </w:p>
    <w:p w14:paraId="111BF37F" w14:textId="7859199D" w:rsidR="00A26057" w:rsidRDefault="00A26057" w:rsidP="00D31A6B">
      <w:pPr>
        <w:rPr>
          <w:rFonts w:ascii="Arial" w:hAnsi="Arial" w:cs="Arial"/>
        </w:rPr>
      </w:pPr>
    </w:p>
    <w:p w14:paraId="71FE5DD3" w14:textId="77777777" w:rsidR="00D31A6B" w:rsidRPr="00935E90" w:rsidRDefault="00D31A6B" w:rsidP="00D31A6B">
      <w:pPr>
        <w:rPr>
          <w:rFonts w:ascii="Arial" w:hAnsi="Arial" w:cs="Arial"/>
        </w:rPr>
      </w:pPr>
    </w:p>
    <w:p w14:paraId="46624C95" w14:textId="26BD53DC" w:rsidR="00D31A6B" w:rsidRPr="00D31A6B" w:rsidRDefault="00D31A6B" w:rsidP="00D31A6B">
      <w:pPr>
        <w:rPr>
          <w:rFonts w:ascii="Arial" w:hAnsi="Arial" w:cs="Arial"/>
          <w:b/>
          <w:u w:val="single"/>
        </w:rPr>
      </w:pPr>
      <w:r w:rsidRPr="00D31A6B">
        <w:rPr>
          <w:rFonts w:ascii="Arial" w:hAnsi="Arial" w:cs="Arial"/>
          <w:b/>
          <w:u w:val="single"/>
        </w:rPr>
        <w:t xml:space="preserve">Section </w:t>
      </w:r>
      <w:r w:rsidR="005A5FF6">
        <w:rPr>
          <w:rFonts w:ascii="Arial" w:hAnsi="Arial" w:cs="Arial"/>
          <w:b/>
          <w:u w:val="single"/>
        </w:rPr>
        <w:t>8</w:t>
      </w:r>
      <w:r w:rsidRPr="00D31A6B">
        <w:rPr>
          <w:rFonts w:ascii="Arial" w:hAnsi="Arial" w:cs="Arial"/>
          <w:b/>
          <w:u w:val="single"/>
        </w:rPr>
        <w:t>: PUBLIC RECORDS</w:t>
      </w:r>
    </w:p>
    <w:p w14:paraId="4420BD61" w14:textId="6B18804C" w:rsidR="00D31A6B" w:rsidRPr="00D31A6B" w:rsidRDefault="00D31A6B" w:rsidP="00D31A6B">
      <w:pPr>
        <w:rPr>
          <w:rFonts w:ascii="Arial" w:hAnsi="Arial" w:cs="Arial"/>
        </w:rPr>
      </w:pPr>
      <w:r w:rsidRPr="00D31A6B">
        <w:rPr>
          <w:rFonts w:ascii="Arial" w:hAnsi="Arial" w:cs="Arial"/>
        </w:rPr>
        <w:t xml:space="preserve">All City owned property is </w:t>
      </w:r>
      <w:r w:rsidR="00FD35B1">
        <w:rPr>
          <w:rFonts w:ascii="Arial" w:hAnsi="Arial" w:cs="Arial"/>
        </w:rPr>
        <w:t>p</w:t>
      </w:r>
      <w:r w:rsidRPr="00D31A6B">
        <w:rPr>
          <w:rFonts w:ascii="Arial" w:hAnsi="Arial" w:cs="Arial"/>
        </w:rPr>
        <w:t xml:space="preserve">ublic </w:t>
      </w:r>
      <w:r w:rsidR="00FD35B1">
        <w:rPr>
          <w:rFonts w:ascii="Arial" w:hAnsi="Arial" w:cs="Arial"/>
        </w:rPr>
        <w:t>r</w:t>
      </w:r>
      <w:r w:rsidRPr="00D31A6B">
        <w:rPr>
          <w:rFonts w:ascii="Arial" w:hAnsi="Arial" w:cs="Arial"/>
        </w:rPr>
        <w:t xml:space="preserve">ecord, therefore records of sales </w:t>
      </w:r>
      <w:r w:rsidR="00FD35B1">
        <w:rPr>
          <w:rFonts w:ascii="Arial" w:hAnsi="Arial" w:cs="Arial"/>
        </w:rPr>
        <w:t>or</w:t>
      </w:r>
      <w:r w:rsidRPr="00D31A6B">
        <w:rPr>
          <w:rFonts w:ascii="Arial" w:hAnsi="Arial" w:cs="Arial"/>
        </w:rPr>
        <w:t xml:space="preserve"> lease</w:t>
      </w:r>
      <w:r w:rsidR="000B179B">
        <w:rPr>
          <w:rFonts w:ascii="Arial" w:hAnsi="Arial" w:cs="Arial"/>
        </w:rPr>
        <w:t>s</w:t>
      </w:r>
      <w:r w:rsidRPr="00D31A6B">
        <w:rPr>
          <w:rFonts w:ascii="Arial" w:hAnsi="Arial" w:cs="Arial"/>
        </w:rPr>
        <w:t xml:space="preserve"> of </w:t>
      </w:r>
      <w:r w:rsidR="00A61D4B">
        <w:rPr>
          <w:rFonts w:ascii="Arial" w:hAnsi="Arial" w:cs="Arial"/>
        </w:rPr>
        <w:t>S</w:t>
      </w:r>
      <w:r w:rsidRPr="00D31A6B">
        <w:rPr>
          <w:rFonts w:ascii="Arial" w:hAnsi="Arial" w:cs="Arial"/>
        </w:rPr>
        <w:t xml:space="preserve">urplus </w:t>
      </w:r>
      <w:r w:rsidR="00FD35B1">
        <w:rPr>
          <w:rFonts w:ascii="Arial" w:hAnsi="Arial" w:cs="Arial"/>
        </w:rPr>
        <w:t xml:space="preserve">Real </w:t>
      </w:r>
      <w:r w:rsidR="00A61D4B">
        <w:rPr>
          <w:rFonts w:ascii="Arial" w:hAnsi="Arial" w:cs="Arial"/>
        </w:rPr>
        <w:t>P</w:t>
      </w:r>
      <w:r w:rsidRPr="00D31A6B">
        <w:rPr>
          <w:rFonts w:ascii="Arial" w:hAnsi="Arial" w:cs="Arial"/>
        </w:rPr>
        <w:t>roperty must be maintained by the City Clerk’s Office.</w:t>
      </w:r>
    </w:p>
    <w:p w14:paraId="3281BAF6" w14:textId="77777777" w:rsidR="00D31A6B" w:rsidRPr="00D31A6B" w:rsidRDefault="00D31A6B" w:rsidP="00D31A6B">
      <w:pPr>
        <w:rPr>
          <w:rFonts w:ascii="Arial" w:hAnsi="Arial" w:cs="Arial"/>
          <w:b/>
          <w:u w:val="single"/>
        </w:rPr>
      </w:pPr>
      <w:r w:rsidRPr="00D31A6B">
        <w:rPr>
          <w:rFonts w:ascii="Arial" w:hAnsi="Arial" w:cs="Arial"/>
        </w:rPr>
        <w:t>Public records will be managed in compliance with applicable local, State and Federal laws, regulations, and policies including the Freedom of Information Act, Open Meetings Act, and Public Records retention schedules, Copyright Law and other applicable City policies.</w:t>
      </w:r>
    </w:p>
    <w:p w14:paraId="1B0898A5" w14:textId="312AA656" w:rsidR="00DA4A7D" w:rsidRDefault="00DA4A7D">
      <w:pPr>
        <w:rPr>
          <w:ins w:id="5" w:author="Pam Aalderink" w:date="2022-02-22T09:30:00Z"/>
        </w:rPr>
      </w:pPr>
    </w:p>
    <w:p w14:paraId="4C3C0FE0" w14:textId="29CA372F" w:rsidR="00A471AC" w:rsidRDefault="00A471AC">
      <w:pPr>
        <w:rPr>
          <w:ins w:id="6" w:author="Pam Aalderink" w:date="2022-02-22T09:30:00Z"/>
        </w:rPr>
      </w:pPr>
    </w:p>
    <w:p w14:paraId="4DB3CC48" w14:textId="1ABCD424" w:rsidR="00A471AC" w:rsidRDefault="00A471AC">
      <w:pPr>
        <w:rPr>
          <w:ins w:id="7" w:author="Pam Aalderink" w:date="2022-02-22T09:31:00Z"/>
        </w:rPr>
      </w:pPr>
      <w:ins w:id="8" w:author="Pam Aalderink" w:date="2022-02-22T09:31:00Z">
        <w:r>
          <w:t>Ordinance Offered by: Seabert</w:t>
        </w:r>
      </w:ins>
    </w:p>
    <w:p w14:paraId="59233102" w14:textId="76E6DB2C" w:rsidR="00A471AC" w:rsidRDefault="00A471AC">
      <w:pPr>
        <w:rPr>
          <w:ins w:id="9" w:author="Pam Aalderink" w:date="2022-02-22T09:31:00Z"/>
        </w:rPr>
      </w:pPr>
      <w:ins w:id="10" w:author="Pam Aalderink" w:date="2022-02-22T09:31:00Z">
        <w:r>
          <w:t xml:space="preserve">Ordinance Supported by: </w:t>
        </w:r>
        <w:proofErr w:type="spellStart"/>
        <w:r>
          <w:t>Toepper</w:t>
        </w:r>
        <w:proofErr w:type="spellEnd"/>
      </w:ins>
    </w:p>
    <w:p w14:paraId="11732FE2" w14:textId="2DA2840F" w:rsidR="00A471AC" w:rsidRDefault="00A471AC">
      <w:pPr>
        <w:rPr>
          <w:ins w:id="11" w:author="Pam Aalderink" w:date="2022-02-22T09:31:00Z"/>
        </w:rPr>
      </w:pPr>
    </w:p>
    <w:p w14:paraId="4EB10EB6" w14:textId="5AF83816" w:rsidR="00A471AC" w:rsidRDefault="00A471AC">
      <w:pPr>
        <w:rPr>
          <w:ins w:id="12" w:author="Pam Aalderink" w:date="2022-02-22T09:32:00Z"/>
        </w:rPr>
      </w:pPr>
      <w:ins w:id="13" w:author="Pam Aalderink" w:date="2022-02-22T09:31:00Z">
        <w:r>
          <w:t>Ayes:</w:t>
        </w:r>
        <w:r>
          <w:tab/>
          <w:t xml:space="preserve">Donovan, Miller, Nauman, Seabert, </w:t>
        </w:r>
        <w:proofErr w:type="spellStart"/>
        <w:r>
          <w:t>Toep</w:t>
        </w:r>
      </w:ins>
      <w:ins w:id="14" w:author="Pam Aalderink" w:date="2022-02-22T09:32:00Z">
        <w:r>
          <w:t>per</w:t>
        </w:r>
        <w:proofErr w:type="spellEnd"/>
      </w:ins>
    </w:p>
    <w:p w14:paraId="7F8C7FDA" w14:textId="5DD73B48" w:rsidR="00A471AC" w:rsidRDefault="00A471AC">
      <w:pPr>
        <w:rPr>
          <w:ins w:id="15" w:author="Pam Aalderink" w:date="2022-02-22T09:32:00Z"/>
        </w:rPr>
      </w:pPr>
      <w:ins w:id="16" w:author="Pam Aalderink" w:date="2022-02-22T09:32:00Z">
        <w:r>
          <w:t>Nays:  None</w:t>
        </w:r>
      </w:ins>
    </w:p>
    <w:p w14:paraId="250A128C" w14:textId="65CB1890" w:rsidR="00A471AC" w:rsidRDefault="00A471AC">
      <w:pPr>
        <w:rPr>
          <w:ins w:id="17" w:author="Pam Aalderink" w:date="2022-02-22T09:32:00Z"/>
        </w:rPr>
      </w:pPr>
    </w:p>
    <w:p w14:paraId="3B7A3FBD" w14:textId="1072F67C" w:rsidR="00A471AC" w:rsidRDefault="00A471AC">
      <w:pPr>
        <w:rPr>
          <w:ins w:id="18" w:author="Pam Aalderink" w:date="2022-02-22T09:32:00Z"/>
        </w:rPr>
      </w:pPr>
      <w:ins w:id="19" w:author="Pam Aalderink" w:date="2022-02-22T09:32:00Z">
        <w:r>
          <w:t>Abstain:  None</w:t>
        </w:r>
      </w:ins>
    </w:p>
    <w:p w14:paraId="2566B62F" w14:textId="7B379BC7" w:rsidR="00A471AC" w:rsidRDefault="00A471AC">
      <w:pPr>
        <w:rPr>
          <w:ins w:id="20" w:author="Pam Aalderink" w:date="2022-02-22T09:32:00Z"/>
        </w:rPr>
      </w:pPr>
    </w:p>
    <w:p w14:paraId="1F601A3B" w14:textId="0447F4BB" w:rsidR="00A471AC" w:rsidRDefault="00A471AC">
      <w:pPr>
        <w:rPr>
          <w:ins w:id="21" w:author="Pam Aalderink" w:date="2022-02-22T09:32:00Z"/>
        </w:rPr>
      </w:pPr>
      <w:ins w:id="22" w:author="Pam Aalderink" w:date="2022-02-22T09:32:00Z">
        <w:r>
          <w:t>Absent:  North, Van Loon</w:t>
        </w:r>
      </w:ins>
    </w:p>
    <w:p w14:paraId="57845A56" w14:textId="0B9E051E" w:rsidR="00A471AC" w:rsidRDefault="00A471AC">
      <w:pPr>
        <w:rPr>
          <w:ins w:id="23" w:author="Pam Aalderink" w:date="2022-02-22T09:32:00Z"/>
        </w:rPr>
      </w:pPr>
    </w:p>
    <w:p w14:paraId="483701F3" w14:textId="79F19A26" w:rsidR="00A471AC" w:rsidRDefault="00A471AC">
      <w:pPr>
        <w:rPr>
          <w:ins w:id="24" w:author="Pam Aalderink" w:date="2022-02-22T09:32:00Z"/>
        </w:rPr>
      </w:pPr>
    </w:p>
    <w:p w14:paraId="44B39A44" w14:textId="3CDA38A5" w:rsidR="00A471AC" w:rsidRDefault="00A471AC">
      <w:pPr>
        <w:rPr>
          <w:ins w:id="25" w:author="Pam Aalderink" w:date="2022-02-22T09:32:00Z"/>
        </w:rPr>
      </w:pPr>
      <w:ins w:id="26" w:author="Pam Aalderink" w:date="2022-02-22T09:32:00Z">
        <w:r>
          <w:t>Ordinance Declared Adopted.</w:t>
        </w:r>
      </w:ins>
    </w:p>
    <w:p w14:paraId="1ABBEE2E" w14:textId="62214EE7" w:rsidR="00A471AC" w:rsidRDefault="00A471AC">
      <w:pPr>
        <w:rPr>
          <w:ins w:id="27" w:author="Pam Aalderink" w:date="2022-02-22T09:32:00Z"/>
        </w:rPr>
      </w:pPr>
    </w:p>
    <w:p w14:paraId="32DCE177" w14:textId="6883249C" w:rsidR="00A471AC" w:rsidRDefault="00A471AC">
      <w:pPr>
        <w:rPr>
          <w:ins w:id="28" w:author="Pam Aalderink" w:date="2022-02-22T09:32:00Z"/>
        </w:rPr>
      </w:pPr>
    </w:p>
    <w:p w14:paraId="0A2072EE" w14:textId="20693B83" w:rsidR="00A471AC" w:rsidRDefault="00A471AC">
      <w:pPr>
        <w:rPr>
          <w:ins w:id="29" w:author="Pam Aalderink" w:date="2022-02-22T09:33:00Z"/>
        </w:rPr>
      </w:pPr>
      <w:ins w:id="30" w:author="Pam Aalderink" w:date="2022-02-22T09:32:00Z">
        <w:r>
          <w:t xml:space="preserve">__________________________________ </w:t>
        </w:r>
      </w:ins>
      <w:ins w:id="31" w:author="Pam Aalderink" w:date="2022-02-22T09:33:00Z">
        <w:r>
          <w:t xml:space="preserve">  ___________</w:t>
        </w:r>
      </w:ins>
    </w:p>
    <w:p w14:paraId="44EF0210" w14:textId="7D185E76" w:rsidR="00A471AC" w:rsidRDefault="00A471AC">
      <w:pPr>
        <w:rPr>
          <w:ins w:id="32" w:author="Pam Aalderink" w:date="2022-02-22T09:33:00Z"/>
        </w:rPr>
      </w:pPr>
      <w:ins w:id="33" w:author="Pam Aalderink" w:date="2022-02-22T09:33:00Z">
        <w:r>
          <w:t>Jerome Donovan, Mayor</w:t>
        </w:r>
        <w:r>
          <w:tab/>
        </w:r>
        <w:r>
          <w:tab/>
        </w:r>
        <w:r>
          <w:tab/>
          <w:t>Date</w:t>
        </w:r>
      </w:ins>
    </w:p>
    <w:p w14:paraId="2AECDEA9" w14:textId="402C252E" w:rsidR="00A471AC" w:rsidRDefault="00A471AC">
      <w:pPr>
        <w:rPr>
          <w:ins w:id="34" w:author="Pam Aalderink" w:date="2022-02-22T09:33:00Z"/>
        </w:rPr>
      </w:pPr>
    </w:p>
    <w:p w14:paraId="789B2D99" w14:textId="5B3C46E5" w:rsidR="00A471AC" w:rsidRDefault="00A471AC">
      <w:pPr>
        <w:rPr>
          <w:ins w:id="35" w:author="Pam Aalderink" w:date="2022-02-22T09:33:00Z"/>
        </w:rPr>
      </w:pPr>
    </w:p>
    <w:p w14:paraId="3278A76B" w14:textId="0DFE4A84" w:rsidR="00A471AC" w:rsidRDefault="00A471AC">
      <w:pPr>
        <w:rPr>
          <w:ins w:id="36" w:author="Pam Aalderink" w:date="2022-02-22T09:34:00Z"/>
        </w:rPr>
      </w:pPr>
      <w:ins w:id="37" w:author="Pam Aalderink" w:date="2022-02-22T09:33:00Z">
        <w:r>
          <w:t xml:space="preserve">__________________________________   </w:t>
        </w:r>
      </w:ins>
      <w:ins w:id="38" w:author="Pam Aalderink" w:date="2022-02-22T09:34:00Z">
        <w:r>
          <w:t>___________</w:t>
        </w:r>
      </w:ins>
    </w:p>
    <w:p w14:paraId="6F7D6BF6" w14:textId="367CA553" w:rsidR="00A471AC" w:rsidRDefault="00A471AC">
      <w:pPr>
        <w:rPr>
          <w:ins w:id="39" w:author="Pam Aalderink" w:date="2022-02-22T09:34:00Z"/>
        </w:rPr>
      </w:pPr>
      <w:ins w:id="40" w:author="Pam Aalderink" w:date="2022-02-22T09:34:00Z">
        <w:r>
          <w:t>Pamela Aalderink, City Clerk</w:t>
        </w:r>
        <w:r>
          <w:tab/>
        </w:r>
        <w:r>
          <w:tab/>
        </w:r>
        <w:r>
          <w:tab/>
          <w:t>Date</w:t>
        </w:r>
      </w:ins>
    </w:p>
    <w:p w14:paraId="66DF3D50" w14:textId="649E940F" w:rsidR="00A471AC" w:rsidRDefault="00A471AC">
      <w:pPr>
        <w:rPr>
          <w:ins w:id="41" w:author="Pam Aalderink" w:date="2022-02-22T09:34:00Z"/>
        </w:rPr>
      </w:pPr>
    </w:p>
    <w:p w14:paraId="32A2F258" w14:textId="379DD390" w:rsidR="00A471AC" w:rsidRDefault="00A471AC">
      <w:pPr>
        <w:rPr>
          <w:ins w:id="42" w:author="Pam Aalderink" w:date="2022-02-22T09:34:00Z"/>
        </w:rPr>
      </w:pPr>
    </w:p>
    <w:p w14:paraId="3CCA1B85" w14:textId="27102A99" w:rsidR="00A471AC" w:rsidRDefault="00A471AC">
      <w:pPr>
        <w:rPr>
          <w:ins w:id="43" w:author="Pam Aalderink" w:date="2022-02-22T09:34:00Z"/>
        </w:rPr>
      </w:pPr>
    </w:p>
    <w:p w14:paraId="323EF68A" w14:textId="5E79FEF9" w:rsidR="00A471AC" w:rsidRDefault="00A471AC">
      <w:pPr>
        <w:rPr>
          <w:ins w:id="44" w:author="Pam Aalderink" w:date="2022-02-22T09:34:00Z"/>
        </w:rPr>
      </w:pPr>
    </w:p>
    <w:p w14:paraId="093786DA" w14:textId="69FD89B8" w:rsidR="00A471AC" w:rsidRDefault="00A471AC">
      <w:pPr>
        <w:rPr>
          <w:ins w:id="45" w:author="Pam Aalderink" w:date="2022-02-22T09:34:00Z"/>
          <w:sz w:val="16"/>
          <w:szCs w:val="16"/>
        </w:rPr>
      </w:pPr>
      <w:ins w:id="46" w:author="Pam Aalderink" w:date="2022-02-22T09:34:00Z">
        <w:r>
          <w:rPr>
            <w:sz w:val="16"/>
            <w:szCs w:val="16"/>
          </w:rPr>
          <w:t>Ordinance Adoption Date:  February 21, 2022</w:t>
        </w:r>
      </w:ins>
    </w:p>
    <w:p w14:paraId="3E99543A" w14:textId="7C019131" w:rsidR="00A471AC" w:rsidRPr="00A471AC" w:rsidRDefault="00A471AC">
      <w:pPr>
        <w:rPr>
          <w:sz w:val="16"/>
          <w:szCs w:val="16"/>
          <w:rPrChange w:id="47" w:author="Pam Aalderink" w:date="2022-02-22T09:34:00Z">
            <w:rPr/>
          </w:rPrChange>
        </w:rPr>
      </w:pPr>
      <w:ins w:id="48" w:author="Pam Aalderink" w:date="2022-02-22T09:34:00Z">
        <w:r>
          <w:rPr>
            <w:sz w:val="16"/>
            <w:szCs w:val="16"/>
          </w:rPr>
          <w:t>Ordinance Effective Date</w:t>
        </w:r>
      </w:ins>
      <w:ins w:id="49" w:author="Pam Aalderink" w:date="2022-02-22T09:35:00Z">
        <w:r>
          <w:rPr>
            <w:sz w:val="16"/>
            <w:szCs w:val="16"/>
          </w:rPr>
          <w:t>:  20 days after adoption and publication</w:t>
        </w:r>
      </w:ins>
    </w:p>
    <w:sectPr w:rsidR="00A471AC" w:rsidRPr="00A471A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 Stowers" w:date="2021-12-15T05:00:00Z" w:initials="RRS">
    <w:p w14:paraId="3885686F" w14:textId="77777777" w:rsidR="00FF1D69" w:rsidRDefault="00FF1D69">
      <w:pPr>
        <w:pStyle w:val="CommentText"/>
      </w:pPr>
      <w:r>
        <w:rPr>
          <w:rStyle w:val="CommentReference"/>
        </w:rPr>
        <w:annotationRef/>
      </w:r>
      <w:r>
        <w:t>There may be a circumstance where personal property that is not necessarily a fixture is left on the property as part of the sale by agreement with the purchaser.</w:t>
      </w:r>
    </w:p>
  </w:comment>
  <w:comment w:id="3" w:author="R. Stowers" w:date="2021-12-15T05:44:00Z" w:initials="RRS">
    <w:p w14:paraId="421206B8" w14:textId="09D86C38" w:rsidR="00B37F63" w:rsidRDefault="00B37F63">
      <w:pPr>
        <w:pStyle w:val="CommentText"/>
      </w:pPr>
      <w:r>
        <w:rPr>
          <w:rStyle w:val="CommentReference"/>
        </w:rPr>
        <w:annotationRef/>
      </w:r>
      <w:r>
        <w:t>Is there a reason why we don’t want to consider unsolicited offers in the real property context?</w:t>
      </w:r>
    </w:p>
  </w:comment>
  <w:comment w:id="4" w:author="R. Stowers" w:date="2021-12-15T05:17:00Z" w:initials="RRS">
    <w:p w14:paraId="55CA8072" w14:textId="7E11FFDD" w:rsidR="00AA5FD2" w:rsidRDefault="00AA5FD2">
      <w:pPr>
        <w:pStyle w:val="CommentText"/>
      </w:pPr>
      <w:r>
        <w:rPr>
          <w:rStyle w:val="CommentReference"/>
        </w:rPr>
        <w:annotationRef/>
      </w:r>
      <w:r>
        <w:t>Do we want to accept less than the appraised value?  Note that this would also require an appraisal for every transfer.  You may want to allow the value as determined by the City Assessor instead of (or in addition to) an appraisal.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85686F" w15:done="1"/>
  <w15:commentEx w15:paraId="421206B8" w15:done="1"/>
  <w15:commentEx w15:paraId="55CA807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0095" w16cex:dateUtc="2021-12-15T10:00:00Z"/>
  <w16cex:commentExtensible w16cex:durableId="2563FF5A" w16cex:dateUtc="2021-12-15T10:44:00Z"/>
  <w16cex:commentExtensible w16cex:durableId="2563F907" w16cex:dateUtc="2021-12-15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85686F" w16cid:durableId="25640095"/>
  <w16cid:commentId w16cid:paraId="421206B8" w16cid:durableId="2563FF5A"/>
  <w16cid:commentId w16cid:paraId="55CA8072" w16cid:durableId="2563F9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90F"/>
    <w:multiLevelType w:val="hybridMultilevel"/>
    <w:tmpl w:val="B2A6F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76046"/>
    <w:multiLevelType w:val="hybridMultilevel"/>
    <w:tmpl w:val="FFCE2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B1FB7"/>
    <w:multiLevelType w:val="hybridMultilevel"/>
    <w:tmpl w:val="B2A6F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D0FC7"/>
    <w:multiLevelType w:val="hybridMultilevel"/>
    <w:tmpl w:val="523C374C"/>
    <w:lvl w:ilvl="0" w:tplc="ADEA7B0A">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 Stowers">
    <w15:presenceInfo w15:providerId="None" w15:userId="R. Stowers"/>
  </w15:person>
  <w15:person w15:author="Pam Aalderink">
    <w15:presenceInfo w15:providerId="AD" w15:userId="S::clerk@ci.douglas.mi.us::f859f4c8-47a1-4fa9-ac48-634e221c6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6B"/>
    <w:rsid w:val="00024516"/>
    <w:rsid w:val="000846E5"/>
    <w:rsid w:val="000B179B"/>
    <w:rsid w:val="001177C3"/>
    <w:rsid w:val="001442B9"/>
    <w:rsid w:val="001D2BBA"/>
    <w:rsid w:val="001D4797"/>
    <w:rsid w:val="00207AB9"/>
    <w:rsid w:val="002A6C85"/>
    <w:rsid w:val="002B23E8"/>
    <w:rsid w:val="00320272"/>
    <w:rsid w:val="00355421"/>
    <w:rsid w:val="00366BA0"/>
    <w:rsid w:val="004610E2"/>
    <w:rsid w:val="00486123"/>
    <w:rsid w:val="005504CC"/>
    <w:rsid w:val="00576D82"/>
    <w:rsid w:val="005A5FF6"/>
    <w:rsid w:val="005C5F5D"/>
    <w:rsid w:val="005D607B"/>
    <w:rsid w:val="0060313D"/>
    <w:rsid w:val="006554F4"/>
    <w:rsid w:val="006677DC"/>
    <w:rsid w:val="006928F2"/>
    <w:rsid w:val="007D3B96"/>
    <w:rsid w:val="008335DA"/>
    <w:rsid w:val="008E16D1"/>
    <w:rsid w:val="00984918"/>
    <w:rsid w:val="00A26057"/>
    <w:rsid w:val="00A471AC"/>
    <w:rsid w:val="00A61D4B"/>
    <w:rsid w:val="00A8518E"/>
    <w:rsid w:val="00AA567A"/>
    <w:rsid w:val="00AA5FD2"/>
    <w:rsid w:val="00AC60B3"/>
    <w:rsid w:val="00B31951"/>
    <w:rsid w:val="00B37F63"/>
    <w:rsid w:val="00C07E5D"/>
    <w:rsid w:val="00C41E7C"/>
    <w:rsid w:val="00CB16FB"/>
    <w:rsid w:val="00CC66CE"/>
    <w:rsid w:val="00D31A6B"/>
    <w:rsid w:val="00D50EF7"/>
    <w:rsid w:val="00DA4A7D"/>
    <w:rsid w:val="00E038B4"/>
    <w:rsid w:val="00EC3139"/>
    <w:rsid w:val="00EF51E5"/>
    <w:rsid w:val="00F1282D"/>
    <w:rsid w:val="00FB7218"/>
    <w:rsid w:val="00FD35B1"/>
    <w:rsid w:val="00FF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47FB"/>
  <w15:chartTrackingRefBased/>
  <w15:docId w15:val="{84032B2C-1BDC-4B3C-B363-5CAB624B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A6B"/>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D31A6B"/>
    <w:pPr>
      <w:overflowPunct w:val="0"/>
      <w:autoSpaceDE w:val="0"/>
      <w:autoSpaceDN w:val="0"/>
      <w:adjustRightInd w:val="0"/>
      <w:textAlignment w:val="baseline"/>
    </w:pPr>
    <w:rPr>
      <w:rFonts w:ascii="Times New Roman" w:hAnsi="Times New Roman" w:cs="Times New Roman"/>
    </w:rPr>
  </w:style>
  <w:style w:type="paragraph" w:styleId="ListParagraph">
    <w:name w:val="List Paragraph"/>
    <w:basedOn w:val="Normal"/>
    <w:uiPriority w:val="34"/>
    <w:qFormat/>
    <w:rsid w:val="00D31A6B"/>
    <w:pPr>
      <w:ind w:left="720"/>
      <w:contextualSpacing/>
    </w:pPr>
  </w:style>
  <w:style w:type="character" w:styleId="CommentReference">
    <w:name w:val="annotation reference"/>
    <w:basedOn w:val="DefaultParagraphFont"/>
    <w:uiPriority w:val="99"/>
    <w:semiHidden/>
    <w:unhideWhenUsed/>
    <w:rsid w:val="00D31A6B"/>
    <w:rPr>
      <w:sz w:val="16"/>
      <w:szCs w:val="16"/>
    </w:rPr>
  </w:style>
  <w:style w:type="paragraph" w:styleId="CommentText">
    <w:name w:val="annotation text"/>
    <w:basedOn w:val="Normal"/>
    <w:link w:val="CommentTextChar"/>
    <w:uiPriority w:val="99"/>
    <w:semiHidden/>
    <w:unhideWhenUsed/>
    <w:rsid w:val="00D31A6B"/>
    <w:rPr>
      <w:sz w:val="20"/>
      <w:szCs w:val="20"/>
    </w:rPr>
  </w:style>
  <w:style w:type="character" w:customStyle="1" w:styleId="CommentTextChar">
    <w:name w:val="Comment Text Char"/>
    <w:basedOn w:val="DefaultParagraphFont"/>
    <w:link w:val="CommentText"/>
    <w:uiPriority w:val="99"/>
    <w:semiHidden/>
    <w:rsid w:val="00D31A6B"/>
    <w:rPr>
      <w:rFonts w:ascii="Times" w:eastAsia="Times New Roman" w:hAnsi="Times" w:cs="Times"/>
      <w:sz w:val="20"/>
      <w:szCs w:val="20"/>
    </w:rPr>
  </w:style>
  <w:style w:type="paragraph" w:styleId="NoSpacing">
    <w:name w:val="No Spacing"/>
    <w:uiPriority w:val="1"/>
    <w:qFormat/>
    <w:rsid w:val="00D31A6B"/>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8335DA"/>
    <w:rPr>
      <w:b/>
      <w:bCs/>
    </w:rPr>
  </w:style>
  <w:style w:type="character" w:customStyle="1" w:styleId="CommentSubjectChar">
    <w:name w:val="Comment Subject Char"/>
    <w:basedOn w:val="CommentTextChar"/>
    <w:link w:val="CommentSubject"/>
    <w:uiPriority w:val="99"/>
    <w:semiHidden/>
    <w:rsid w:val="008335DA"/>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833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5DA"/>
    <w:rPr>
      <w:rFonts w:ascii="Segoe UI" w:eastAsia="Times New Roman" w:hAnsi="Segoe UI" w:cs="Segoe UI"/>
      <w:sz w:val="18"/>
      <w:szCs w:val="18"/>
    </w:rPr>
  </w:style>
  <w:style w:type="paragraph" w:styleId="Revision">
    <w:name w:val="Revision"/>
    <w:hidden/>
    <w:uiPriority w:val="99"/>
    <w:semiHidden/>
    <w:rsid w:val="00355421"/>
    <w:pPr>
      <w:spacing w:after="0" w:line="240" w:lineRule="auto"/>
    </w:pPr>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FC67D-9CC6-4245-B93B-B55C74EA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 Treasurer</dc:creator>
  <cp:keywords/>
  <dc:description/>
  <cp:lastModifiedBy>Pam Aalderink</cp:lastModifiedBy>
  <cp:revision>9</cp:revision>
  <cp:lastPrinted>2021-12-21T16:10:00Z</cp:lastPrinted>
  <dcterms:created xsi:type="dcterms:W3CDTF">2021-12-21T16:20:00Z</dcterms:created>
  <dcterms:modified xsi:type="dcterms:W3CDTF">2022-02-22T14:35:00Z</dcterms:modified>
</cp:coreProperties>
</file>